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0C" w:rsidRDefault="00ED2E0C" w:rsidP="00106A50">
      <w:pPr>
        <w:pStyle w:val="Header"/>
        <w:rPr>
          <w:i/>
        </w:rPr>
      </w:pPr>
      <w:r w:rsidRPr="00B413D6">
        <w:rPr>
          <w:sz w:val="48"/>
        </w:rPr>
        <w:t xml:space="preserve">Ryerson University            </w:t>
      </w:r>
      <w:r w:rsidRPr="007677E4">
        <w:rPr>
          <w:i/>
        </w:rPr>
        <w:t>Department of Electrical &amp; Computer Engineering</w:t>
      </w:r>
    </w:p>
    <w:p w:rsidR="00ED2E0C" w:rsidRDefault="00ED2E0C" w:rsidP="00106A50">
      <w:pPr>
        <w:pStyle w:val="Header"/>
        <w:rPr>
          <w:i/>
          <w:sz w:val="36"/>
        </w:rPr>
      </w:pPr>
      <w:r>
        <w:rPr>
          <w:i/>
          <w:noProof/>
          <w:sz w:val="36"/>
        </w:rPr>
        <w:drawing>
          <wp:anchor distT="0" distB="0" distL="114300" distR="114300" simplePos="0" relativeHeight="251657216" behindDoc="1" locked="0" layoutInCell="1" allowOverlap="1">
            <wp:simplePos x="0" y="0"/>
            <wp:positionH relativeFrom="column">
              <wp:posOffset>-2045970</wp:posOffset>
            </wp:positionH>
            <wp:positionV relativeFrom="paragraph">
              <wp:posOffset>257175</wp:posOffset>
            </wp:positionV>
            <wp:extent cx="3238500" cy="568960"/>
            <wp:effectExtent l="0" t="1346200" r="0" b="1310640"/>
            <wp:wrapNone/>
            <wp:docPr id="7" name="Picture 29" descr="::RU_logo_non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9" descr="::RU_logo_nonstacked.jpg"/>
                    <pic:cNvPicPr>
                      <a:picLocks noChangeAspect="1" noChangeArrowheads="1"/>
                    </pic:cNvPicPr>
                  </pic:nvPicPr>
                  <pic:blipFill>
                    <a:blip r:embed="rId8"/>
                    <a:srcRect/>
                    <a:stretch>
                      <a:fillRect/>
                    </a:stretch>
                  </pic:blipFill>
                  <pic:spPr bwMode="auto">
                    <a:xfrm rot="16200000">
                      <a:off x="0" y="0"/>
                      <a:ext cx="3238500" cy="568960"/>
                    </a:xfrm>
                    <a:prstGeom prst="rect">
                      <a:avLst/>
                    </a:prstGeom>
                    <a:noFill/>
                    <a:ln w="9525">
                      <a:noFill/>
                      <a:miter lim="800000"/>
                      <a:headEnd/>
                      <a:tailEnd/>
                    </a:ln>
                  </pic:spPr>
                </pic:pic>
              </a:graphicData>
            </a:graphic>
          </wp:anchor>
        </w:drawing>
      </w:r>
      <w:r w:rsidRPr="00B413D6">
        <w:rPr>
          <w:i/>
          <w:sz w:val="36"/>
        </w:rPr>
        <w:t>ELE 404</w:t>
      </w:r>
      <w:r>
        <w:rPr>
          <w:i/>
          <w:sz w:val="36"/>
        </w:rPr>
        <w:t xml:space="preserve">       </w:t>
      </w:r>
    </w:p>
    <w:p w:rsidR="006F7F35" w:rsidRDefault="00DA2A3A" w:rsidP="00106A50">
      <w:pPr>
        <w:pStyle w:val="Header"/>
        <w:jc w:val="right"/>
        <w:rPr>
          <w:b/>
          <w:i/>
          <w:sz w:val="36"/>
        </w:rPr>
      </w:pPr>
      <w:r>
        <w:rPr>
          <w:b/>
          <w:i/>
          <w:sz w:val="36"/>
        </w:rPr>
        <w:lastRenderedPageBreak/>
        <w:t>LAB RULES</w:t>
      </w:r>
    </w:p>
    <w:p w:rsidR="00ED2E0C" w:rsidRPr="00ED2E0C" w:rsidRDefault="00ED2E0C" w:rsidP="00106A50">
      <w:pPr>
        <w:pStyle w:val="Header"/>
        <w:jc w:val="right"/>
        <w:rPr>
          <w:b/>
          <w:i/>
          <w:sz w:val="36"/>
        </w:rPr>
      </w:pPr>
    </w:p>
    <w:p w:rsidR="00ED2E0C" w:rsidRDefault="00ED2E0C" w:rsidP="009D49E0">
      <w:pPr>
        <w:pStyle w:val="Heading1"/>
        <w:jc w:val="both"/>
        <w:sectPr w:rsidR="00ED2E0C" w:rsidSect="007D6E9C">
          <w:footerReference w:type="even" r:id="rId9"/>
          <w:footerReference w:type="default" r:id="rId10"/>
          <w:footerReference w:type="first" r:id="rId11"/>
          <w:pgSz w:w="12240" w:h="15840"/>
          <w:pgMar w:top="851" w:right="1021" w:bottom="851" w:left="1021" w:header="567" w:footer="567" w:gutter="0"/>
          <w:pgBorders>
            <w:bottom w:val="single" w:sz="4" w:space="1" w:color="auto"/>
          </w:pgBorders>
          <w:cols w:num="2" w:space="48"/>
          <w:titlePg/>
        </w:sectPr>
      </w:pPr>
    </w:p>
    <w:p w:rsidR="00ED2E0C" w:rsidRDefault="006D2498" w:rsidP="009D49E0">
      <w:pPr>
        <w:jc w:val="both"/>
      </w:pPr>
      <w:bookmarkStart w:id="0" w:name="_GoBack"/>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6pt;height:1.65pt" o:hrpct="0" o:hralign="center" o:hr="t">
            <v:imagedata r:id="rId12" o:title="Default Line"/>
          </v:shape>
        </w:pict>
      </w:r>
      <w:bookmarkEnd w:id="0"/>
    </w:p>
    <w:p w:rsidR="006627F7" w:rsidRPr="0082725A" w:rsidRDefault="006627F7" w:rsidP="006627F7">
      <w:pPr>
        <w:pStyle w:val="Heading2"/>
        <w:rPr>
          <w:color w:val="000000"/>
          <w:u w:val="single"/>
        </w:rPr>
      </w:pPr>
      <w:r w:rsidRPr="0082725A">
        <w:rPr>
          <w:color w:val="000000"/>
          <w:u w:val="single"/>
        </w:rPr>
        <w:t>Introduction</w:t>
      </w:r>
    </w:p>
    <w:p w:rsidR="006627F7" w:rsidRPr="0082725A" w:rsidRDefault="006627F7" w:rsidP="006627F7">
      <w:pPr>
        <w:rPr>
          <w:rFonts w:asciiTheme="majorHAnsi" w:hAnsiTheme="majorHAnsi"/>
        </w:rPr>
      </w:pPr>
      <w:r w:rsidRPr="0082725A">
        <w:rPr>
          <w:rFonts w:asciiTheme="majorHAnsi" w:hAnsiTheme="majorHAnsi"/>
        </w:rPr>
        <w:t xml:space="preserve">The following document outlines what is expected of students </w:t>
      </w:r>
      <w:ins w:id="1" w:author="Akram" w:date="2016-05-18T14:17:00Z">
        <w:r w:rsidR="002F3128">
          <w:rPr>
            <w:rFonts w:asciiTheme="majorHAnsi" w:hAnsiTheme="majorHAnsi"/>
          </w:rPr>
          <w:t>and</w:t>
        </w:r>
      </w:ins>
      <w:ins w:id="2" w:author="Akram" w:date="2016-05-18T14:18:00Z">
        <w:r w:rsidR="002F3128">
          <w:rPr>
            <w:rFonts w:asciiTheme="majorHAnsi" w:hAnsiTheme="majorHAnsi"/>
          </w:rPr>
          <w:t xml:space="preserve"> </w:t>
        </w:r>
      </w:ins>
      <w:ins w:id="3" w:author="Akram" w:date="2016-05-18T14:17:00Z">
        <w:del w:id="4" w:author="Amir" w:date="2016-05-25T13:05:00Z">
          <w:r w:rsidR="002F3128" w:rsidDel="00467027">
            <w:rPr>
              <w:rFonts w:asciiTheme="majorHAnsi" w:hAnsiTheme="majorHAnsi"/>
            </w:rPr>
            <w:delText>A</w:delText>
          </w:r>
        </w:del>
        <w:r w:rsidR="002F3128">
          <w:rPr>
            <w:rFonts w:asciiTheme="majorHAnsi" w:hAnsiTheme="majorHAnsi"/>
          </w:rPr>
          <w:t>T</w:t>
        </w:r>
      </w:ins>
      <w:ins w:id="5" w:author="Amir" w:date="2016-05-25T13:05:00Z">
        <w:r w:rsidR="00467027">
          <w:rPr>
            <w:rFonts w:asciiTheme="majorHAnsi" w:hAnsiTheme="majorHAnsi"/>
          </w:rPr>
          <w:t>A</w:t>
        </w:r>
      </w:ins>
      <w:ins w:id="6" w:author="Akram" w:date="2016-05-18T14:17:00Z">
        <w:r w:rsidR="002F3128">
          <w:rPr>
            <w:rFonts w:asciiTheme="majorHAnsi" w:hAnsiTheme="majorHAnsi"/>
          </w:rPr>
          <w:t xml:space="preserve">s </w:t>
        </w:r>
      </w:ins>
      <w:r w:rsidRPr="0082725A">
        <w:rPr>
          <w:rFonts w:asciiTheme="majorHAnsi" w:hAnsiTheme="majorHAnsi"/>
        </w:rPr>
        <w:t xml:space="preserve">during lab sessions. Please read and follow it diligently. </w:t>
      </w:r>
    </w:p>
    <w:p w:rsidR="006627F7" w:rsidRPr="0082725A" w:rsidRDefault="006627F7" w:rsidP="006627F7">
      <w:pPr>
        <w:spacing w:after="0"/>
        <w:jc w:val="both"/>
        <w:rPr>
          <w:rFonts w:asciiTheme="majorHAnsi" w:hAnsiTheme="majorHAnsi"/>
          <w:b/>
          <w:u w:val="single"/>
        </w:rPr>
      </w:pPr>
      <w:r w:rsidRPr="0082725A">
        <w:rPr>
          <w:rFonts w:asciiTheme="majorHAnsi" w:hAnsiTheme="majorHAnsi"/>
          <w:b/>
          <w:u w:val="single"/>
        </w:rPr>
        <w:t>Attendance</w:t>
      </w:r>
    </w:p>
    <w:p w:rsidR="006627F7" w:rsidRPr="0082725A" w:rsidRDefault="00202048" w:rsidP="0088000C">
      <w:pPr>
        <w:jc w:val="both"/>
        <w:rPr>
          <w:rFonts w:asciiTheme="majorHAnsi" w:hAnsiTheme="majorHAnsi"/>
        </w:rPr>
      </w:pPr>
      <w:r>
        <w:rPr>
          <w:rFonts w:asciiTheme="majorHAnsi" w:hAnsiTheme="majorHAnsi"/>
        </w:rPr>
        <w:t>A</w:t>
      </w:r>
      <w:r w:rsidR="006627F7" w:rsidRPr="0082725A">
        <w:rPr>
          <w:rFonts w:asciiTheme="majorHAnsi" w:hAnsiTheme="majorHAnsi"/>
        </w:rPr>
        <w:t xml:space="preserve">ttendance </w:t>
      </w:r>
      <w:r>
        <w:rPr>
          <w:rFonts w:asciiTheme="majorHAnsi" w:hAnsiTheme="majorHAnsi"/>
        </w:rPr>
        <w:t xml:space="preserve">to all labs </w:t>
      </w:r>
      <w:r w:rsidR="006627F7" w:rsidRPr="0082725A">
        <w:rPr>
          <w:rFonts w:asciiTheme="majorHAnsi" w:hAnsiTheme="majorHAnsi"/>
        </w:rPr>
        <w:t xml:space="preserve">is mandatory. </w:t>
      </w:r>
      <w:r w:rsidR="006627F7">
        <w:rPr>
          <w:rFonts w:asciiTheme="majorHAnsi" w:hAnsiTheme="majorHAnsi"/>
        </w:rPr>
        <w:t>L</w:t>
      </w:r>
      <w:r w:rsidR="006627F7" w:rsidRPr="0082725A">
        <w:rPr>
          <w:rFonts w:asciiTheme="majorHAnsi" w:hAnsiTheme="majorHAnsi"/>
        </w:rPr>
        <w:t xml:space="preserve">ab sessions </w:t>
      </w:r>
      <w:r w:rsidR="006627F7">
        <w:rPr>
          <w:rFonts w:asciiTheme="majorHAnsi" w:hAnsiTheme="majorHAnsi"/>
          <w:b/>
        </w:rPr>
        <w:t>start on-time as per Ryerson University policy</w:t>
      </w:r>
      <w:r w:rsidR="006627F7" w:rsidRPr="0082725A">
        <w:rPr>
          <w:rFonts w:asciiTheme="majorHAnsi" w:hAnsiTheme="majorHAnsi"/>
          <w:b/>
        </w:rPr>
        <w:t xml:space="preserve">, </w:t>
      </w:r>
      <w:r w:rsidR="006627F7" w:rsidRPr="0082725A">
        <w:rPr>
          <w:rFonts w:asciiTheme="majorHAnsi" w:hAnsiTheme="majorHAnsi"/>
        </w:rPr>
        <w:t xml:space="preserve">in </w:t>
      </w:r>
      <w:r>
        <w:rPr>
          <w:rFonts w:asciiTheme="majorHAnsi" w:hAnsiTheme="majorHAnsi"/>
        </w:rPr>
        <w:t xml:space="preserve">the room </w:t>
      </w:r>
      <w:r w:rsidR="006627F7" w:rsidRPr="0082725A">
        <w:rPr>
          <w:rFonts w:asciiTheme="majorHAnsi" w:hAnsiTheme="majorHAnsi"/>
        </w:rPr>
        <w:t>ENG 303.</w:t>
      </w:r>
      <w:r w:rsidR="006627F7" w:rsidRPr="0082725A">
        <w:rPr>
          <w:rFonts w:asciiTheme="majorHAnsi" w:hAnsiTheme="majorHAnsi"/>
          <w:b/>
        </w:rPr>
        <w:t xml:space="preserve"> </w:t>
      </w:r>
      <w:r w:rsidR="006627F7" w:rsidRPr="0082725A">
        <w:rPr>
          <w:rFonts w:asciiTheme="majorHAnsi" w:hAnsiTheme="majorHAnsi"/>
        </w:rPr>
        <w:t xml:space="preserve">Students who arrive more than </w:t>
      </w:r>
      <w:r w:rsidR="006627F7" w:rsidRPr="0082725A">
        <w:rPr>
          <w:rFonts w:asciiTheme="majorHAnsi" w:hAnsiTheme="majorHAnsi"/>
          <w:b/>
        </w:rPr>
        <w:t xml:space="preserve">30 minutes late </w:t>
      </w:r>
      <w:r w:rsidR="006627F7" w:rsidRPr="0082725A">
        <w:rPr>
          <w:rFonts w:asciiTheme="majorHAnsi" w:hAnsiTheme="majorHAnsi"/>
        </w:rPr>
        <w:t xml:space="preserve">will receive a penalty of 25% of the corresponding lab mark. Students who arrive more than </w:t>
      </w:r>
      <w:r w:rsidR="006627F7" w:rsidRPr="0082725A">
        <w:rPr>
          <w:rFonts w:asciiTheme="majorHAnsi" w:hAnsiTheme="majorHAnsi"/>
          <w:b/>
        </w:rPr>
        <w:t xml:space="preserve">60 minutes late </w:t>
      </w:r>
      <w:r w:rsidR="006627F7" w:rsidRPr="0082725A">
        <w:rPr>
          <w:rFonts w:asciiTheme="majorHAnsi" w:hAnsiTheme="majorHAnsi"/>
        </w:rPr>
        <w:t xml:space="preserve">will receive a mark of </w:t>
      </w:r>
      <w:r w:rsidR="006627F7" w:rsidRPr="0082725A">
        <w:rPr>
          <w:rFonts w:asciiTheme="majorHAnsi" w:hAnsiTheme="majorHAnsi"/>
          <w:b/>
        </w:rPr>
        <w:t>zero</w:t>
      </w:r>
      <w:r>
        <w:rPr>
          <w:rFonts w:asciiTheme="majorHAnsi" w:hAnsiTheme="majorHAnsi"/>
          <w:b/>
        </w:rPr>
        <w:t>, irrespective of whether or not they participate</w:t>
      </w:r>
      <w:r w:rsidR="006627F7" w:rsidRPr="0082725A">
        <w:rPr>
          <w:rFonts w:asciiTheme="majorHAnsi" w:hAnsiTheme="majorHAnsi"/>
        </w:rPr>
        <w:t>.</w:t>
      </w:r>
      <w:ins w:id="7" w:author="Akram" w:date="2016-05-18T14:46:00Z">
        <w:r w:rsidR="0088000C">
          <w:rPr>
            <w:rFonts w:asciiTheme="majorHAnsi" w:hAnsiTheme="majorHAnsi"/>
          </w:rPr>
          <w:t xml:space="preserve"> </w:t>
        </w:r>
      </w:ins>
      <w:ins w:id="8" w:author="Akram" w:date="2016-05-18T14:45:00Z">
        <w:r w:rsidR="0088000C">
          <w:rPr>
            <w:rFonts w:asciiTheme="majorHAnsi" w:hAnsiTheme="majorHAnsi"/>
          </w:rPr>
          <w:t xml:space="preserve">TAs </w:t>
        </w:r>
      </w:ins>
      <w:ins w:id="9" w:author="Akram" w:date="2016-05-18T14:46:00Z">
        <w:r w:rsidR="0088000C">
          <w:rPr>
            <w:rFonts w:asciiTheme="majorHAnsi" w:hAnsiTheme="majorHAnsi"/>
          </w:rPr>
          <w:t>to</w:t>
        </w:r>
      </w:ins>
      <w:ins w:id="10" w:author="Akram" w:date="2016-05-18T14:45:00Z">
        <w:r w:rsidR="0088000C">
          <w:rPr>
            <w:rFonts w:asciiTheme="majorHAnsi" w:hAnsiTheme="majorHAnsi"/>
          </w:rPr>
          <w:t xml:space="preserve"> keep</w:t>
        </w:r>
      </w:ins>
      <w:ins w:id="11" w:author="Akram" w:date="2016-05-18T14:46:00Z">
        <w:r w:rsidR="0088000C">
          <w:rPr>
            <w:rFonts w:asciiTheme="majorHAnsi" w:hAnsiTheme="majorHAnsi"/>
          </w:rPr>
          <w:t xml:space="preserve"> </w:t>
        </w:r>
      </w:ins>
      <w:ins w:id="12" w:author="Akram" w:date="2016-05-18T14:45:00Z">
        <w:r w:rsidR="0088000C">
          <w:rPr>
            <w:rFonts w:asciiTheme="majorHAnsi" w:hAnsiTheme="majorHAnsi"/>
          </w:rPr>
          <w:t xml:space="preserve">their </w:t>
        </w:r>
      </w:ins>
      <w:ins w:id="13" w:author="Akram" w:date="2016-05-18T14:46:00Z">
        <w:r w:rsidR="0088000C">
          <w:rPr>
            <w:rFonts w:asciiTheme="majorHAnsi" w:hAnsiTheme="majorHAnsi"/>
          </w:rPr>
          <w:t xml:space="preserve">own </w:t>
        </w:r>
      </w:ins>
      <w:ins w:id="14" w:author="Akram" w:date="2016-05-18T14:45:00Z">
        <w:r w:rsidR="0088000C">
          <w:rPr>
            <w:rFonts w:asciiTheme="majorHAnsi" w:hAnsiTheme="majorHAnsi"/>
          </w:rPr>
          <w:t xml:space="preserve">record for </w:t>
        </w:r>
        <w:proofErr w:type="gramStart"/>
        <w:r w:rsidR="0088000C">
          <w:rPr>
            <w:rFonts w:asciiTheme="majorHAnsi" w:hAnsiTheme="majorHAnsi"/>
          </w:rPr>
          <w:t xml:space="preserve">attendance </w:t>
        </w:r>
      </w:ins>
      <w:r w:rsidR="006627F7" w:rsidRPr="0082725A">
        <w:rPr>
          <w:rFonts w:asciiTheme="majorHAnsi" w:hAnsiTheme="majorHAnsi"/>
        </w:rPr>
        <w:t xml:space="preserve"> </w:t>
      </w:r>
      <w:ins w:id="15" w:author="Akram" w:date="2016-05-18T14:46:00Z">
        <w:r w:rsidR="0088000C">
          <w:rPr>
            <w:rFonts w:asciiTheme="majorHAnsi" w:hAnsiTheme="majorHAnsi"/>
          </w:rPr>
          <w:t>and</w:t>
        </w:r>
        <w:proofErr w:type="gramEnd"/>
        <w:r w:rsidR="0088000C">
          <w:rPr>
            <w:rFonts w:asciiTheme="majorHAnsi" w:hAnsiTheme="majorHAnsi"/>
          </w:rPr>
          <w:t xml:space="preserve"> submitted at the end of </w:t>
        </w:r>
      </w:ins>
      <w:ins w:id="16" w:author="Akram" w:date="2016-05-18T14:47:00Z">
        <w:r w:rsidR="0088000C">
          <w:rPr>
            <w:rFonts w:asciiTheme="majorHAnsi" w:hAnsiTheme="majorHAnsi"/>
          </w:rPr>
          <w:t>the</w:t>
        </w:r>
      </w:ins>
      <w:ins w:id="17" w:author="Akram" w:date="2016-05-18T14:46:00Z">
        <w:r w:rsidR="0088000C">
          <w:rPr>
            <w:rFonts w:asciiTheme="majorHAnsi" w:hAnsiTheme="majorHAnsi"/>
          </w:rPr>
          <w:t xml:space="preserve"> </w:t>
        </w:r>
      </w:ins>
      <w:ins w:id="18" w:author="Akram" w:date="2016-05-18T14:47:00Z">
        <w:r w:rsidR="0088000C">
          <w:rPr>
            <w:rFonts w:asciiTheme="majorHAnsi" w:hAnsiTheme="majorHAnsi"/>
          </w:rPr>
          <w:t xml:space="preserve">term. </w:t>
        </w:r>
      </w:ins>
    </w:p>
    <w:p w:rsidR="006627F7" w:rsidRPr="0082725A" w:rsidRDefault="006627F7" w:rsidP="006627F7">
      <w:pPr>
        <w:jc w:val="both"/>
        <w:rPr>
          <w:rFonts w:asciiTheme="majorHAnsi" w:hAnsiTheme="majorHAnsi"/>
        </w:rPr>
      </w:pPr>
      <w:r w:rsidRPr="006627F7">
        <w:rPr>
          <w:rFonts w:asciiTheme="majorHAnsi" w:hAnsiTheme="majorHAnsi"/>
          <w:b/>
        </w:rPr>
        <w:t>Students must only attend their designated lab sections. No inter-section migrations will be permitted</w:t>
      </w:r>
      <w:r w:rsidRPr="0082725A">
        <w:rPr>
          <w:rFonts w:asciiTheme="majorHAnsi" w:hAnsiTheme="majorHAnsi"/>
        </w:rPr>
        <w:t xml:space="preserve">. Students are asked to strictly adhere to their assigned timetable, section, and TA. If a change of section is required (e.g. due to a scheduling conflict) then the change must be done through the department, such that the course instructor and the student’s new TA can see the change in RAMSS and </w:t>
      </w:r>
      <w:r>
        <w:rPr>
          <w:rFonts w:asciiTheme="majorHAnsi" w:hAnsiTheme="majorHAnsi"/>
        </w:rPr>
        <w:t>D2L</w:t>
      </w:r>
      <w:r w:rsidRPr="0082725A">
        <w:rPr>
          <w:rFonts w:asciiTheme="majorHAnsi" w:hAnsiTheme="majorHAnsi"/>
        </w:rPr>
        <w:t>.</w:t>
      </w:r>
    </w:p>
    <w:p w:rsidR="006627F7" w:rsidRDefault="006627F7" w:rsidP="006627F7">
      <w:pPr>
        <w:jc w:val="both"/>
        <w:rPr>
          <w:rFonts w:asciiTheme="majorHAnsi" w:hAnsiTheme="majorHAnsi"/>
        </w:rPr>
      </w:pPr>
      <w:r w:rsidRPr="0082725A">
        <w:rPr>
          <w:rFonts w:asciiTheme="majorHAnsi" w:hAnsiTheme="majorHAnsi"/>
          <w:b/>
        </w:rPr>
        <w:t>Failure to attend a lab</w:t>
      </w:r>
      <w:r w:rsidRPr="006627F7">
        <w:rPr>
          <w:rFonts w:asciiTheme="majorHAnsi" w:hAnsiTheme="majorHAnsi"/>
        </w:rPr>
        <w:t xml:space="preserve"> without a verifiable medical reason </w:t>
      </w:r>
      <w:r w:rsidRPr="0082725A">
        <w:rPr>
          <w:rFonts w:asciiTheme="majorHAnsi" w:hAnsiTheme="majorHAnsi"/>
          <w:b/>
        </w:rPr>
        <w:t>will result in an</w:t>
      </w:r>
      <w:r w:rsidRPr="0082725A">
        <w:rPr>
          <w:rFonts w:asciiTheme="majorHAnsi" w:hAnsiTheme="majorHAnsi"/>
        </w:rPr>
        <w:t xml:space="preserve"> </w:t>
      </w:r>
      <w:r w:rsidRPr="0082725A">
        <w:rPr>
          <w:rFonts w:asciiTheme="majorHAnsi" w:hAnsiTheme="majorHAnsi"/>
          <w:b/>
        </w:rPr>
        <w:t>automatic zero</w:t>
      </w:r>
      <w:r w:rsidRPr="0082725A">
        <w:rPr>
          <w:rFonts w:asciiTheme="majorHAnsi" w:hAnsiTheme="majorHAnsi"/>
        </w:rPr>
        <w:t xml:space="preserve"> for that particular </w:t>
      </w:r>
      <w:r>
        <w:rPr>
          <w:rFonts w:asciiTheme="majorHAnsi" w:hAnsiTheme="majorHAnsi"/>
        </w:rPr>
        <w:t>lab</w:t>
      </w:r>
      <w:r w:rsidRPr="0082725A">
        <w:rPr>
          <w:rFonts w:asciiTheme="majorHAnsi" w:hAnsiTheme="majorHAnsi"/>
        </w:rPr>
        <w:t xml:space="preserve">, and </w:t>
      </w:r>
      <w:r w:rsidRPr="0082725A">
        <w:rPr>
          <w:rFonts w:asciiTheme="majorHAnsi" w:hAnsiTheme="majorHAnsi"/>
          <w:b/>
        </w:rPr>
        <w:t>there will be</w:t>
      </w:r>
      <w:r w:rsidRPr="0082725A">
        <w:rPr>
          <w:rFonts w:asciiTheme="majorHAnsi" w:hAnsiTheme="majorHAnsi"/>
        </w:rPr>
        <w:t xml:space="preserve"> </w:t>
      </w:r>
      <w:r w:rsidRPr="0082725A">
        <w:rPr>
          <w:rFonts w:asciiTheme="majorHAnsi" w:hAnsiTheme="majorHAnsi"/>
          <w:b/>
        </w:rPr>
        <w:t>no make-up session</w:t>
      </w:r>
      <w:r w:rsidRPr="0082725A">
        <w:rPr>
          <w:rFonts w:asciiTheme="majorHAnsi" w:hAnsiTheme="majorHAnsi"/>
        </w:rPr>
        <w:t xml:space="preserve">. If a lab or quiz has been missed due to a medical reason, </w:t>
      </w:r>
      <w:r w:rsidR="00182FEA">
        <w:rPr>
          <w:rFonts w:asciiTheme="majorHAnsi" w:hAnsiTheme="majorHAnsi"/>
        </w:rPr>
        <w:t xml:space="preserve">the </w:t>
      </w:r>
      <w:r w:rsidRPr="0082725A">
        <w:rPr>
          <w:rFonts w:asciiTheme="majorHAnsi" w:hAnsiTheme="majorHAnsi"/>
        </w:rPr>
        <w:t xml:space="preserve">student must provide </w:t>
      </w:r>
      <w:r w:rsidR="00182FEA">
        <w:rPr>
          <w:rFonts w:asciiTheme="majorHAnsi" w:hAnsiTheme="majorHAnsi"/>
        </w:rPr>
        <w:t>his/her</w:t>
      </w:r>
      <w:r w:rsidRPr="0082725A">
        <w:rPr>
          <w:rFonts w:asciiTheme="majorHAnsi" w:hAnsiTheme="majorHAnsi"/>
        </w:rPr>
        <w:t xml:space="preserve"> home department with proper documentation. Additionally, </w:t>
      </w:r>
      <w:r w:rsidRPr="006627F7">
        <w:rPr>
          <w:rFonts w:asciiTheme="majorHAnsi" w:hAnsiTheme="majorHAnsi"/>
        </w:rPr>
        <w:t>students are responsible for asking their home department</w:t>
      </w:r>
      <w:r w:rsidR="00182FEA">
        <w:rPr>
          <w:rFonts w:asciiTheme="majorHAnsi" w:hAnsiTheme="majorHAnsi"/>
        </w:rPr>
        <w:t>s</w:t>
      </w:r>
      <w:r w:rsidRPr="006627F7">
        <w:rPr>
          <w:rFonts w:asciiTheme="majorHAnsi" w:hAnsiTheme="majorHAnsi"/>
        </w:rPr>
        <w:t xml:space="preserve"> to inform the course instructor that proper documentation </w:t>
      </w:r>
      <w:r w:rsidR="00182FEA">
        <w:rPr>
          <w:rFonts w:asciiTheme="majorHAnsi" w:hAnsiTheme="majorHAnsi"/>
        </w:rPr>
        <w:t>has been</w:t>
      </w:r>
      <w:r w:rsidRPr="006627F7">
        <w:rPr>
          <w:rFonts w:asciiTheme="majorHAnsi" w:hAnsiTheme="majorHAnsi"/>
        </w:rPr>
        <w:t xml:space="preserve"> received.</w:t>
      </w:r>
      <w:r w:rsidRPr="0082725A">
        <w:rPr>
          <w:rFonts w:asciiTheme="majorHAnsi" w:hAnsiTheme="majorHAnsi"/>
        </w:rPr>
        <w:t xml:space="preserve"> The course instructor will then determine how to handle the missed assignment.</w:t>
      </w:r>
    </w:p>
    <w:p w:rsidR="006627F7" w:rsidRPr="0082725A" w:rsidRDefault="006627F7" w:rsidP="006627F7">
      <w:pPr>
        <w:spacing w:after="0"/>
        <w:jc w:val="both"/>
        <w:rPr>
          <w:rFonts w:asciiTheme="majorHAnsi" w:hAnsiTheme="majorHAnsi"/>
          <w:b/>
          <w:u w:val="single"/>
        </w:rPr>
      </w:pPr>
      <w:r>
        <w:rPr>
          <w:rFonts w:asciiTheme="majorHAnsi" w:hAnsiTheme="majorHAnsi"/>
          <w:b/>
          <w:u w:val="single"/>
        </w:rPr>
        <w:t>Lab Kit</w:t>
      </w:r>
    </w:p>
    <w:p w:rsidR="006627F7" w:rsidRDefault="006627F7" w:rsidP="006627F7">
      <w:pPr>
        <w:pStyle w:val="ListParagraph"/>
        <w:ind w:left="0"/>
        <w:jc w:val="both"/>
        <w:rPr>
          <w:rFonts w:asciiTheme="majorHAnsi" w:hAnsiTheme="majorHAnsi"/>
        </w:rPr>
      </w:pPr>
      <w:r w:rsidRPr="0082725A">
        <w:rPr>
          <w:rFonts w:asciiTheme="majorHAnsi" w:hAnsiTheme="majorHAnsi"/>
          <w:b/>
        </w:rPr>
        <w:t>Each lab partner must have their own lab kit</w:t>
      </w:r>
      <w:r>
        <w:rPr>
          <w:rFonts w:asciiTheme="majorHAnsi" w:hAnsiTheme="majorHAnsi"/>
          <w:b/>
        </w:rPr>
        <w:t xml:space="preserve">. </w:t>
      </w:r>
      <w:r w:rsidRPr="000348A9">
        <w:rPr>
          <w:rFonts w:asciiTheme="majorHAnsi" w:hAnsiTheme="majorHAnsi"/>
          <w:b/>
        </w:rPr>
        <w:t>In addition,</w:t>
      </w:r>
      <w:r>
        <w:rPr>
          <w:rFonts w:asciiTheme="majorHAnsi" w:hAnsiTheme="majorHAnsi"/>
          <w:b/>
        </w:rPr>
        <w:t xml:space="preserve"> you will need a breadboard and </w:t>
      </w:r>
      <w:r w:rsidR="00FB62CF">
        <w:rPr>
          <w:rFonts w:asciiTheme="majorHAnsi" w:hAnsiTheme="majorHAnsi"/>
          <w:b/>
        </w:rPr>
        <w:t>sufficient</w:t>
      </w:r>
      <w:r>
        <w:rPr>
          <w:rFonts w:asciiTheme="majorHAnsi" w:hAnsiTheme="majorHAnsi"/>
          <w:b/>
        </w:rPr>
        <w:t xml:space="preserve"> number of jumper </w:t>
      </w:r>
      <w:r w:rsidRPr="00AB7BC4">
        <w:rPr>
          <w:rFonts w:asciiTheme="majorHAnsi" w:hAnsiTheme="majorHAnsi"/>
          <w:b/>
        </w:rPr>
        <w:t>wires</w:t>
      </w:r>
      <w:r w:rsidRPr="00AB7BC4">
        <w:rPr>
          <w:rFonts w:asciiTheme="majorHAnsi" w:hAnsiTheme="majorHAnsi"/>
        </w:rPr>
        <w:t xml:space="preserve"> </w:t>
      </w:r>
      <w:r w:rsidRPr="000348A9">
        <w:rPr>
          <w:rFonts w:asciiTheme="majorHAnsi" w:hAnsiTheme="majorHAnsi"/>
        </w:rPr>
        <w:t>as the lab kit does not include them</w:t>
      </w:r>
      <w:r w:rsidRPr="00AB7BC4">
        <w:rPr>
          <w:rFonts w:asciiTheme="majorHAnsi" w:hAnsiTheme="majorHAnsi"/>
        </w:rPr>
        <w:t>.</w:t>
      </w:r>
      <w:r w:rsidRPr="0082725A">
        <w:rPr>
          <w:rFonts w:asciiTheme="majorHAnsi" w:hAnsiTheme="majorHAnsi"/>
          <w:b/>
        </w:rPr>
        <w:t xml:space="preserve"> </w:t>
      </w:r>
      <w:r w:rsidRPr="0082725A">
        <w:rPr>
          <w:rFonts w:asciiTheme="majorHAnsi" w:hAnsiTheme="majorHAnsi"/>
        </w:rPr>
        <w:t xml:space="preserve">Students without a lab kit will receive a mark of </w:t>
      </w:r>
      <w:r w:rsidRPr="0082725A">
        <w:rPr>
          <w:rFonts w:asciiTheme="majorHAnsi" w:hAnsiTheme="majorHAnsi"/>
          <w:b/>
        </w:rPr>
        <w:t>zero</w:t>
      </w:r>
      <w:r w:rsidRPr="0082725A">
        <w:rPr>
          <w:rFonts w:asciiTheme="majorHAnsi" w:hAnsiTheme="majorHAnsi"/>
        </w:rPr>
        <w:t xml:space="preserve"> for that particular lab. Lab kits are sold by the department at the beginning of the term</w:t>
      </w:r>
      <w:r>
        <w:rPr>
          <w:rFonts w:asciiTheme="majorHAnsi" w:hAnsiTheme="majorHAnsi"/>
        </w:rPr>
        <w:t>; the announcement will be made through D2L</w:t>
      </w:r>
      <w:r w:rsidRPr="0082725A">
        <w:rPr>
          <w:rFonts w:asciiTheme="majorHAnsi" w:hAnsiTheme="majorHAnsi"/>
        </w:rPr>
        <w:t>.</w:t>
      </w:r>
      <w:r>
        <w:rPr>
          <w:rFonts w:asciiTheme="majorHAnsi" w:hAnsiTheme="majorHAnsi"/>
        </w:rPr>
        <w:t xml:space="preserve"> The students, however, have the choice of buying the components elsewhere. Please see the list of lab kit components at the end of this document should you wish to pursue that option.</w:t>
      </w:r>
    </w:p>
    <w:p w:rsidR="006627F7" w:rsidRPr="0082725A" w:rsidRDefault="006627F7" w:rsidP="006627F7">
      <w:pPr>
        <w:pStyle w:val="Heading2"/>
        <w:rPr>
          <w:color w:val="000000"/>
          <w:u w:val="single"/>
        </w:rPr>
      </w:pPr>
      <w:r w:rsidRPr="0082725A">
        <w:rPr>
          <w:color w:val="000000"/>
          <w:u w:val="single"/>
        </w:rPr>
        <w:t>Labs</w:t>
      </w:r>
    </w:p>
    <w:p w:rsidR="006627F7" w:rsidRPr="0082725A" w:rsidRDefault="006627F7" w:rsidP="008072B2">
      <w:pPr>
        <w:spacing w:after="0"/>
        <w:jc w:val="both"/>
        <w:rPr>
          <w:rFonts w:asciiTheme="majorHAnsi" w:hAnsiTheme="majorHAnsi"/>
        </w:rPr>
      </w:pPr>
      <w:r w:rsidRPr="0082725A">
        <w:rPr>
          <w:rFonts w:asciiTheme="majorHAnsi" w:hAnsiTheme="majorHAnsi"/>
        </w:rPr>
        <w:t>Each lab consists of three parts:</w:t>
      </w:r>
    </w:p>
    <w:p w:rsidR="006627F7" w:rsidRPr="003473D7" w:rsidRDefault="006627F7" w:rsidP="003473D7">
      <w:pPr>
        <w:pStyle w:val="ListParagraph"/>
        <w:numPr>
          <w:ilvl w:val="0"/>
          <w:numId w:val="14"/>
        </w:numPr>
        <w:spacing w:after="0"/>
        <w:jc w:val="both"/>
        <w:rPr>
          <w:rFonts w:asciiTheme="majorHAnsi" w:hAnsiTheme="majorHAnsi"/>
        </w:rPr>
      </w:pPr>
      <w:r w:rsidRPr="003473D7">
        <w:rPr>
          <w:rFonts w:asciiTheme="majorHAnsi" w:hAnsiTheme="majorHAnsi"/>
        </w:rPr>
        <w:t xml:space="preserve">An </w:t>
      </w:r>
      <w:r w:rsidRPr="003473D7">
        <w:rPr>
          <w:rFonts w:asciiTheme="majorHAnsi" w:hAnsiTheme="majorHAnsi"/>
          <w:b/>
        </w:rPr>
        <w:t>individual pre-lab</w:t>
      </w:r>
      <w:r w:rsidRPr="003473D7">
        <w:rPr>
          <w:rFonts w:asciiTheme="majorHAnsi" w:hAnsiTheme="majorHAnsi"/>
        </w:rPr>
        <w:t xml:space="preserve"> assignment</w:t>
      </w:r>
      <w:r w:rsidR="008072B2" w:rsidRPr="003473D7">
        <w:rPr>
          <w:rFonts w:asciiTheme="majorHAnsi" w:hAnsiTheme="majorHAnsi"/>
        </w:rPr>
        <w:t>;</w:t>
      </w:r>
    </w:p>
    <w:p w:rsidR="006627F7" w:rsidRDefault="006627F7" w:rsidP="00081D3E">
      <w:pPr>
        <w:pStyle w:val="ListParagraph"/>
        <w:numPr>
          <w:ilvl w:val="0"/>
          <w:numId w:val="14"/>
        </w:numPr>
        <w:spacing w:after="0"/>
        <w:jc w:val="both"/>
        <w:rPr>
          <w:rFonts w:asciiTheme="majorHAnsi" w:hAnsiTheme="majorHAnsi"/>
        </w:rPr>
      </w:pPr>
      <w:r w:rsidRPr="0082725A">
        <w:rPr>
          <w:rFonts w:asciiTheme="majorHAnsi" w:hAnsiTheme="majorHAnsi"/>
        </w:rPr>
        <w:t xml:space="preserve">The lab work (i.e. the experiment itself) </w:t>
      </w:r>
      <w:r w:rsidR="008072B2">
        <w:rPr>
          <w:rFonts w:asciiTheme="majorHAnsi" w:hAnsiTheme="majorHAnsi"/>
        </w:rPr>
        <w:t xml:space="preserve">and delivery of </w:t>
      </w:r>
      <w:r w:rsidR="00202048">
        <w:rPr>
          <w:rFonts w:asciiTheme="majorHAnsi" w:hAnsiTheme="majorHAnsi"/>
        </w:rPr>
        <w:t xml:space="preserve">a completed </w:t>
      </w:r>
      <w:r w:rsidRPr="008F4FB5">
        <w:rPr>
          <w:rFonts w:asciiTheme="majorHAnsi" w:hAnsiTheme="majorHAnsi"/>
        </w:rPr>
        <w:t>“</w:t>
      </w:r>
      <w:r w:rsidRPr="008F4FB5">
        <w:rPr>
          <w:rFonts w:asciiTheme="majorHAnsi" w:hAnsiTheme="majorHAnsi"/>
          <w:b/>
        </w:rPr>
        <w:t>TA Copy</w:t>
      </w:r>
      <w:r w:rsidRPr="008F4FB5">
        <w:rPr>
          <w:rFonts w:asciiTheme="majorHAnsi" w:hAnsiTheme="majorHAnsi"/>
        </w:rPr>
        <w:t>”</w:t>
      </w:r>
      <w:r w:rsidRPr="0082725A">
        <w:rPr>
          <w:rFonts w:asciiTheme="majorHAnsi" w:hAnsiTheme="majorHAnsi"/>
        </w:rPr>
        <w:t xml:space="preserve"> </w:t>
      </w:r>
      <w:r w:rsidR="00202048">
        <w:rPr>
          <w:rFonts w:asciiTheme="majorHAnsi" w:hAnsiTheme="majorHAnsi"/>
        </w:rPr>
        <w:t xml:space="preserve">page </w:t>
      </w:r>
      <w:r w:rsidRPr="0082725A">
        <w:rPr>
          <w:rFonts w:asciiTheme="majorHAnsi" w:hAnsiTheme="majorHAnsi"/>
        </w:rPr>
        <w:t xml:space="preserve">of the </w:t>
      </w:r>
      <w:r w:rsidR="008072B2">
        <w:rPr>
          <w:rFonts w:asciiTheme="majorHAnsi" w:hAnsiTheme="majorHAnsi"/>
        </w:rPr>
        <w:t xml:space="preserve">experimental </w:t>
      </w:r>
      <w:r w:rsidRPr="0082725A">
        <w:rPr>
          <w:rFonts w:asciiTheme="majorHAnsi" w:hAnsiTheme="majorHAnsi"/>
        </w:rPr>
        <w:t>results</w:t>
      </w:r>
      <w:r w:rsidR="008072B2">
        <w:rPr>
          <w:rFonts w:asciiTheme="majorHAnsi" w:hAnsiTheme="majorHAnsi"/>
        </w:rPr>
        <w:t>;</w:t>
      </w:r>
      <w:r w:rsidRPr="0082725A" w:rsidDel="00DB4314">
        <w:rPr>
          <w:rFonts w:asciiTheme="majorHAnsi" w:hAnsiTheme="majorHAnsi"/>
        </w:rPr>
        <w:t xml:space="preserve"> </w:t>
      </w:r>
      <w:r w:rsidR="008072B2">
        <w:rPr>
          <w:rFonts w:asciiTheme="majorHAnsi" w:hAnsiTheme="majorHAnsi"/>
        </w:rPr>
        <w:t>and</w:t>
      </w:r>
    </w:p>
    <w:p w:rsidR="008072B2" w:rsidRPr="00081D3E" w:rsidRDefault="006627F7" w:rsidP="00081D3E">
      <w:pPr>
        <w:pStyle w:val="ListParagraph"/>
        <w:numPr>
          <w:ilvl w:val="0"/>
          <w:numId w:val="14"/>
        </w:numPr>
        <w:spacing w:after="0"/>
        <w:jc w:val="both"/>
        <w:rPr>
          <w:rFonts w:asciiTheme="majorHAnsi" w:hAnsiTheme="majorHAnsi"/>
        </w:rPr>
      </w:pPr>
      <w:r w:rsidRPr="00081D3E">
        <w:rPr>
          <w:rFonts w:asciiTheme="majorHAnsi" w:hAnsiTheme="majorHAnsi"/>
        </w:rPr>
        <w:t xml:space="preserve">A </w:t>
      </w:r>
      <w:r w:rsidR="000348A9">
        <w:rPr>
          <w:rFonts w:asciiTheme="majorHAnsi" w:hAnsiTheme="majorHAnsi"/>
        </w:rPr>
        <w:t xml:space="preserve">formal </w:t>
      </w:r>
      <w:r w:rsidRPr="00081D3E">
        <w:rPr>
          <w:rFonts w:asciiTheme="majorHAnsi" w:hAnsiTheme="majorHAnsi"/>
        </w:rPr>
        <w:t>group lab report</w:t>
      </w:r>
      <w:r w:rsidR="008072B2" w:rsidRPr="00081D3E">
        <w:rPr>
          <w:rFonts w:asciiTheme="majorHAnsi" w:hAnsiTheme="majorHAnsi"/>
        </w:rPr>
        <w:t>.</w:t>
      </w:r>
    </w:p>
    <w:p w:rsidR="006627F7" w:rsidRPr="0082725A" w:rsidRDefault="006627F7" w:rsidP="008072B2">
      <w:pPr>
        <w:spacing w:after="0"/>
        <w:jc w:val="both"/>
        <w:rPr>
          <w:rFonts w:asciiTheme="majorHAnsi" w:hAnsiTheme="majorHAnsi"/>
        </w:rPr>
      </w:pPr>
      <w:r w:rsidRPr="0082725A">
        <w:rPr>
          <w:rFonts w:asciiTheme="majorHAnsi" w:hAnsiTheme="majorHAnsi"/>
        </w:rPr>
        <w:t xml:space="preserve">  </w:t>
      </w:r>
    </w:p>
    <w:p w:rsidR="006627F7" w:rsidRPr="0082725A" w:rsidRDefault="006627F7" w:rsidP="006627F7">
      <w:pPr>
        <w:jc w:val="both"/>
        <w:rPr>
          <w:rFonts w:asciiTheme="majorHAnsi" w:hAnsiTheme="majorHAnsi"/>
        </w:rPr>
      </w:pPr>
      <w:r w:rsidRPr="0082725A">
        <w:rPr>
          <w:rFonts w:asciiTheme="majorHAnsi" w:hAnsiTheme="majorHAnsi"/>
        </w:rPr>
        <w:t>The three parts are explained below</w:t>
      </w:r>
      <w:proofErr w:type="gramStart"/>
      <w:r>
        <w:rPr>
          <w:rFonts w:asciiTheme="majorHAnsi" w:hAnsiTheme="majorHAnsi"/>
        </w:rPr>
        <w:t>:</w:t>
      </w:r>
      <w:r w:rsidRPr="0082725A">
        <w:rPr>
          <w:rFonts w:asciiTheme="majorHAnsi" w:hAnsiTheme="majorHAnsi"/>
        </w:rPr>
        <w:t>.</w:t>
      </w:r>
      <w:proofErr w:type="gramEnd"/>
      <w:r w:rsidRPr="0082725A">
        <w:rPr>
          <w:rFonts w:asciiTheme="majorHAnsi" w:hAnsiTheme="majorHAnsi"/>
        </w:rPr>
        <w:t xml:space="preserve"> </w:t>
      </w:r>
    </w:p>
    <w:p w:rsidR="006627F7" w:rsidRPr="0082725A" w:rsidRDefault="006627F7" w:rsidP="006627F7">
      <w:pPr>
        <w:pStyle w:val="Heading2"/>
        <w:rPr>
          <w:color w:val="000000"/>
          <w:sz w:val="24"/>
          <w:szCs w:val="24"/>
          <w:u w:val="single"/>
        </w:rPr>
      </w:pPr>
      <w:r w:rsidRPr="0082725A">
        <w:rPr>
          <w:color w:val="000000"/>
          <w:sz w:val="24"/>
          <w:szCs w:val="24"/>
          <w:u w:val="single"/>
        </w:rPr>
        <w:t xml:space="preserve">1) Pre-lab Assignment </w:t>
      </w:r>
    </w:p>
    <w:p w:rsidR="00630222" w:rsidRPr="0082725A" w:rsidRDefault="009F1414" w:rsidP="00630222">
      <w:pPr>
        <w:jc w:val="both"/>
        <w:rPr>
          <w:rFonts w:asciiTheme="majorHAnsi" w:hAnsiTheme="majorHAnsi"/>
        </w:rPr>
      </w:pPr>
      <w:r w:rsidRPr="0082725A">
        <w:rPr>
          <w:rFonts w:asciiTheme="majorHAnsi" w:hAnsiTheme="majorHAnsi"/>
        </w:rPr>
        <w:t>Pre-lab assignments are important</w:t>
      </w:r>
      <w:r w:rsidRPr="0082725A">
        <w:rPr>
          <w:rFonts w:asciiTheme="majorHAnsi" w:hAnsiTheme="majorHAnsi"/>
          <w:b/>
        </w:rPr>
        <w:t xml:space="preserve"> individual activities. </w:t>
      </w:r>
      <w:r w:rsidR="00F705F4">
        <w:rPr>
          <w:rFonts w:asciiTheme="majorHAnsi" w:hAnsiTheme="majorHAnsi"/>
        </w:rPr>
        <w:t xml:space="preserve">A </w:t>
      </w:r>
      <w:r w:rsidR="006627F7" w:rsidRPr="0082725A">
        <w:rPr>
          <w:rFonts w:asciiTheme="majorHAnsi" w:hAnsiTheme="majorHAnsi"/>
        </w:rPr>
        <w:t xml:space="preserve">pre-lab assignment consists </w:t>
      </w:r>
      <w:r w:rsidR="006627F7">
        <w:rPr>
          <w:rFonts w:asciiTheme="majorHAnsi" w:hAnsiTheme="majorHAnsi"/>
        </w:rPr>
        <w:t xml:space="preserve">typically </w:t>
      </w:r>
      <w:r w:rsidR="006627F7" w:rsidRPr="0082725A">
        <w:rPr>
          <w:rFonts w:asciiTheme="majorHAnsi" w:hAnsiTheme="majorHAnsi"/>
        </w:rPr>
        <w:t>of two parts</w:t>
      </w:r>
      <w:r w:rsidR="006627F7">
        <w:rPr>
          <w:rFonts w:asciiTheme="majorHAnsi" w:hAnsiTheme="majorHAnsi"/>
        </w:rPr>
        <w:t xml:space="preserve">: </w:t>
      </w:r>
      <w:r w:rsidR="006627F7" w:rsidRPr="0082725A">
        <w:rPr>
          <w:rFonts w:asciiTheme="majorHAnsi" w:hAnsiTheme="majorHAnsi"/>
        </w:rPr>
        <w:t xml:space="preserve">an analysis </w:t>
      </w:r>
      <w:r w:rsidR="00F705F4">
        <w:rPr>
          <w:rFonts w:asciiTheme="majorHAnsi" w:hAnsiTheme="majorHAnsi"/>
        </w:rPr>
        <w:t xml:space="preserve">exercise </w:t>
      </w:r>
      <w:r w:rsidR="008072B2">
        <w:rPr>
          <w:rFonts w:asciiTheme="majorHAnsi" w:hAnsiTheme="majorHAnsi"/>
        </w:rPr>
        <w:t xml:space="preserve">(with manual calculations) </w:t>
      </w:r>
      <w:r w:rsidR="006627F7" w:rsidRPr="0082725A">
        <w:rPr>
          <w:rFonts w:asciiTheme="majorHAnsi" w:hAnsiTheme="majorHAnsi"/>
        </w:rPr>
        <w:t xml:space="preserve">and a simulation </w:t>
      </w:r>
      <w:r w:rsidR="00F705F4">
        <w:rPr>
          <w:rFonts w:asciiTheme="majorHAnsi" w:hAnsiTheme="majorHAnsi"/>
        </w:rPr>
        <w:t>study</w:t>
      </w:r>
      <w:r w:rsidR="006627F7" w:rsidRPr="0082725A">
        <w:rPr>
          <w:rFonts w:asciiTheme="majorHAnsi" w:hAnsiTheme="majorHAnsi"/>
        </w:rPr>
        <w:t xml:space="preserve">. The purpose of the pre-lab </w:t>
      </w:r>
      <w:r w:rsidR="006627F7" w:rsidRPr="0082725A">
        <w:rPr>
          <w:rFonts w:asciiTheme="majorHAnsi" w:hAnsiTheme="majorHAnsi"/>
        </w:rPr>
        <w:lastRenderedPageBreak/>
        <w:t>assignment</w:t>
      </w:r>
      <w:r w:rsidR="008072B2">
        <w:rPr>
          <w:rFonts w:asciiTheme="majorHAnsi" w:hAnsiTheme="majorHAnsi"/>
        </w:rPr>
        <w:t xml:space="preserve"> </w:t>
      </w:r>
      <w:r w:rsidR="006627F7" w:rsidRPr="0082725A">
        <w:rPr>
          <w:rFonts w:asciiTheme="majorHAnsi" w:hAnsiTheme="majorHAnsi"/>
        </w:rPr>
        <w:t>is to determine, theoretically,</w:t>
      </w:r>
      <w:r w:rsidR="005854CD">
        <w:rPr>
          <w:rFonts w:asciiTheme="majorHAnsi" w:hAnsiTheme="majorHAnsi"/>
        </w:rPr>
        <w:t xml:space="preserve"> what one should expect to see during the </w:t>
      </w:r>
      <w:r w:rsidR="006627F7" w:rsidRPr="0082725A">
        <w:rPr>
          <w:rFonts w:asciiTheme="majorHAnsi" w:hAnsiTheme="majorHAnsi"/>
        </w:rPr>
        <w:t>experiment</w:t>
      </w:r>
      <w:r w:rsidR="005854CD">
        <w:rPr>
          <w:rFonts w:asciiTheme="majorHAnsi" w:hAnsiTheme="majorHAnsi"/>
        </w:rPr>
        <w:t>.</w:t>
      </w:r>
      <w:r w:rsidR="006627F7" w:rsidRPr="0082725A">
        <w:rPr>
          <w:rFonts w:asciiTheme="majorHAnsi" w:hAnsiTheme="majorHAnsi"/>
        </w:rPr>
        <w:t xml:space="preserve"> </w:t>
      </w:r>
      <w:r w:rsidR="005854CD">
        <w:rPr>
          <w:rFonts w:asciiTheme="majorHAnsi" w:hAnsiTheme="majorHAnsi"/>
        </w:rPr>
        <w:t>Thus, t</w:t>
      </w:r>
      <w:r w:rsidR="006627F7" w:rsidRPr="0082725A">
        <w:rPr>
          <w:rFonts w:asciiTheme="majorHAnsi" w:hAnsiTheme="majorHAnsi"/>
        </w:rPr>
        <w:t xml:space="preserve">he analysis </w:t>
      </w:r>
      <w:r w:rsidR="00F705F4">
        <w:rPr>
          <w:rFonts w:asciiTheme="majorHAnsi" w:hAnsiTheme="majorHAnsi"/>
        </w:rPr>
        <w:t xml:space="preserve">exercise </w:t>
      </w:r>
      <w:r w:rsidR="006627F7" w:rsidRPr="0082725A">
        <w:rPr>
          <w:rFonts w:asciiTheme="majorHAnsi" w:hAnsiTheme="majorHAnsi"/>
        </w:rPr>
        <w:t xml:space="preserve">provides preliminary results while the simulation study provides some level of verification </w:t>
      </w:r>
      <w:r w:rsidR="005854CD">
        <w:rPr>
          <w:rFonts w:asciiTheme="majorHAnsi" w:hAnsiTheme="majorHAnsi"/>
        </w:rPr>
        <w:t xml:space="preserve">for </w:t>
      </w:r>
      <w:r w:rsidR="006627F7" w:rsidRPr="0082725A">
        <w:rPr>
          <w:rFonts w:asciiTheme="majorHAnsi" w:hAnsiTheme="majorHAnsi"/>
        </w:rPr>
        <w:t>those results</w:t>
      </w:r>
      <w:r w:rsidR="005A4C15">
        <w:rPr>
          <w:rFonts w:asciiTheme="majorHAnsi" w:hAnsiTheme="majorHAnsi"/>
        </w:rPr>
        <w:t>.</w:t>
      </w:r>
      <w:r w:rsidR="006627F7" w:rsidRPr="0082725A">
        <w:rPr>
          <w:rFonts w:asciiTheme="majorHAnsi" w:hAnsiTheme="majorHAnsi"/>
        </w:rPr>
        <w:t xml:space="preserve"> </w:t>
      </w:r>
      <w:r w:rsidR="002B0AE1" w:rsidRPr="0082725A">
        <w:rPr>
          <w:rFonts w:asciiTheme="majorHAnsi" w:hAnsiTheme="majorHAnsi"/>
        </w:rPr>
        <w:t xml:space="preserve">Not only do </w:t>
      </w:r>
      <w:r w:rsidR="005A4C15">
        <w:rPr>
          <w:rFonts w:asciiTheme="majorHAnsi" w:hAnsiTheme="majorHAnsi"/>
        </w:rPr>
        <w:t xml:space="preserve">pre-lab assignments </w:t>
      </w:r>
      <w:r w:rsidR="002B0AE1" w:rsidRPr="0082725A">
        <w:rPr>
          <w:rFonts w:asciiTheme="majorHAnsi" w:hAnsiTheme="majorHAnsi"/>
        </w:rPr>
        <w:t>help with learning the material, but they also reduce the chance of both lab partners having inaccurate values coming into the lab</w:t>
      </w:r>
      <w:r w:rsidR="005A4C15" w:rsidRPr="0082725A">
        <w:rPr>
          <w:rFonts w:asciiTheme="majorHAnsi" w:hAnsiTheme="majorHAnsi"/>
        </w:rPr>
        <w:t>.</w:t>
      </w:r>
      <w:r w:rsidR="00630222" w:rsidRPr="00630222">
        <w:rPr>
          <w:rFonts w:asciiTheme="majorHAnsi" w:hAnsiTheme="majorHAnsi"/>
        </w:rPr>
        <w:t xml:space="preserve"> </w:t>
      </w:r>
    </w:p>
    <w:p w:rsidR="00630222" w:rsidRDefault="00F705F4" w:rsidP="00630222">
      <w:pPr>
        <w:jc w:val="both"/>
        <w:rPr>
          <w:rFonts w:asciiTheme="majorHAnsi" w:hAnsiTheme="majorHAnsi"/>
          <w:b/>
        </w:rPr>
      </w:pPr>
      <w:r>
        <w:rPr>
          <w:rFonts w:asciiTheme="majorHAnsi" w:hAnsiTheme="majorHAnsi"/>
        </w:rPr>
        <w:t xml:space="preserve">To do </w:t>
      </w:r>
      <w:r w:rsidR="005854CD">
        <w:rPr>
          <w:rFonts w:asciiTheme="majorHAnsi" w:hAnsiTheme="majorHAnsi"/>
        </w:rPr>
        <w:t xml:space="preserve">a </w:t>
      </w:r>
      <w:r w:rsidR="006627F7" w:rsidRPr="0082725A">
        <w:rPr>
          <w:rFonts w:asciiTheme="majorHAnsi" w:hAnsiTheme="majorHAnsi"/>
        </w:rPr>
        <w:t>pre-lab assignment</w:t>
      </w:r>
      <w:r w:rsidR="005854CD">
        <w:rPr>
          <w:rFonts w:asciiTheme="majorHAnsi" w:hAnsiTheme="majorHAnsi"/>
        </w:rPr>
        <w:t xml:space="preserve">, </w:t>
      </w:r>
      <w:r w:rsidR="00772351">
        <w:rPr>
          <w:rFonts w:asciiTheme="majorHAnsi" w:hAnsiTheme="majorHAnsi"/>
        </w:rPr>
        <w:t xml:space="preserve">it is suggested that you </w:t>
      </w:r>
      <w:r w:rsidR="006D2498" w:rsidRPr="006D2498">
        <w:rPr>
          <w:rFonts w:asciiTheme="majorHAnsi" w:hAnsiTheme="majorHAnsi"/>
          <w:b/>
          <w:bCs/>
          <w:rPrChange w:id="19" w:author="Akram" w:date="2016-05-18T14:20:00Z">
            <w:rPr>
              <w:rFonts w:asciiTheme="majorHAnsi" w:hAnsiTheme="majorHAnsi"/>
            </w:rPr>
          </w:rPrChange>
        </w:rPr>
        <w:t>print out</w:t>
      </w:r>
      <w:ins w:id="20" w:author="Akram" w:date="2016-05-18T14:36:00Z">
        <w:r w:rsidR="00A641BF">
          <w:rPr>
            <w:rFonts w:asciiTheme="majorHAnsi" w:hAnsiTheme="majorHAnsi"/>
            <w:b/>
            <w:bCs/>
          </w:rPr>
          <w:t xml:space="preserve"> (only screen print</w:t>
        </w:r>
      </w:ins>
      <w:ins w:id="21" w:author="Akram" w:date="2016-05-18T14:37:00Z">
        <w:r w:rsidR="00A641BF">
          <w:rPr>
            <w:rFonts w:asciiTheme="majorHAnsi" w:hAnsiTheme="majorHAnsi"/>
            <w:b/>
            <w:bCs/>
          </w:rPr>
          <w:t>out is accepted as results for the simulation not hand sketch)</w:t>
        </w:r>
      </w:ins>
      <w:ins w:id="22" w:author="Akram" w:date="2016-05-18T14:36:00Z">
        <w:r w:rsidR="00A641BF">
          <w:rPr>
            <w:rFonts w:asciiTheme="majorHAnsi" w:hAnsiTheme="majorHAnsi"/>
            <w:b/>
            <w:bCs/>
          </w:rPr>
          <w:t xml:space="preserve"> </w:t>
        </w:r>
      </w:ins>
      <w:r>
        <w:rPr>
          <w:rFonts w:asciiTheme="majorHAnsi" w:hAnsiTheme="majorHAnsi"/>
        </w:rPr>
        <w:t xml:space="preserve"> the lab manual, </w:t>
      </w:r>
      <w:r w:rsidR="005854CD">
        <w:rPr>
          <w:rFonts w:asciiTheme="majorHAnsi" w:hAnsiTheme="majorHAnsi"/>
        </w:rPr>
        <w:t xml:space="preserve">complete </w:t>
      </w:r>
      <w:r w:rsidR="006837F3">
        <w:rPr>
          <w:rFonts w:asciiTheme="majorHAnsi" w:hAnsiTheme="majorHAnsi"/>
        </w:rPr>
        <w:t xml:space="preserve">the </w:t>
      </w:r>
      <w:r>
        <w:rPr>
          <w:rFonts w:asciiTheme="majorHAnsi" w:hAnsiTheme="majorHAnsi"/>
        </w:rPr>
        <w:t xml:space="preserve">pre-lab </w:t>
      </w:r>
      <w:r w:rsidR="006837F3">
        <w:rPr>
          <w:rFonts w:asciiTheme="majorHAnsi" w:hAnsiTheme="majorHAnsi"/>
        </w:rPr>
        <w:t xml:space="preserve">tables </w:t>
      </w:r>
      <w:r w:rsidR="005854CD">
        <w:rPr>
          <w:rFonts w:asciiTheme="majorHAnsi" w:hAnsiTheme="majorHAnsi"/>
        </w:rPr>
        <w:t xml:space="preserve">on the printed lab manual, </w:t>
      </w:r>
      <w:r>
        <w:rPr>
          <w:rFonts w:asciiTheme="majorHAnsi" w:hAnsiTheme="majorHAnsi"/>
        </w:rPr>
        <w:t>and answer pre-lab questions on the manual. Append</w:t>
      </w:r>
      <w:r w:rsidR="006837F3">
        <w:rPr>
          <w:rFonts w:asciiTheme="majorHAnsi" w:hAnsiTheme="majorHAnsi"/>
        </w:rPr>
        <w:t xml:space="preserve"> </w:t>
      </w:r>
      <w:r>
        <w:rPr>
          <w:rFonts w:asciiTheme="majorHAnsi" w:hAnsiTheme="majorHAnsi"/>
        </w:rPr>
        <w:t xml:space="preserve">extra sheets both for </w:t>
      </w:r>
      <w:r w:rsidR="006837F3">
        <w:rPr>
          <w:rFonts w:asciiTheme="majorHAnsi" w:hAnsiTheme="majorHAnsi"/>
        </w:rPr>
        <w:t>manual calculations</w:t>
      </w:r>
      <w:r>
        <w:rPr>
          <w:rFonts w:asciiTheme="majorHAnsi" w:hAnsiTheme="majorHAnsi"/>
        </w:rPr>
        <w:t xml:space="preserve"> that could not be fitted on the manual and for the </w:t>
      </w:r>
      <w:r w:rsidR="006837F3">
        <w:rPr>
          <w:rFonts w:asciiTheme="majorHAnsi" w:hAnsiTheme="majorHAnsi"/>
        </w:rPr>
        <w:t>simulated waveforms. Make sure that the attachments are well-presented, legible, and labeled properly (t</w:t>
      </w:r>
      <w:r w:rsidR="00AA453B">
        <w:rPr>
          <w:rFonts w:asciiTheme="majorHAnsi" w:hAnsiTheme="majorHAnsi"/>
        </w:rPr>
        <w:t>h</w:t>
      </w:r>
      <w:r w:rsidR="006837F3">
        <w:rPr>
          <w:rFonts w:asciiTheme="majorHAnsi" w:hAnsiTheme="majorHAnsi"/>
        </w:rPr>
        <w:t>ey do not have to be typed up, though). Although simulation software m</w:t>
      </w:r>
      <w:r w:rsidR="006627F7">
        <w:rPr>
          <w:rFonts w:asciiTheme="majorHAnsi" w:hAnsiTheme="majorHAnsi"/>
        </w:rPr>
        <w:t>ay</w:t>
      </w:r>
      <w:r w:rsidR="006627F7" w:rsidRPr="0082725A">
        <w:rPr>
          <w:rFonts w:asciiTheme="majorHAnsi" w:hAnsiTheme="majorHAnsi"/>
        </w:rPr>
        <w:t xml:space="preserve"> </w:t>
      </w:r>
      <w:r w:rsidR="006627F7">
        <w:rPr>
          <w:rFonts w:asciiTheme="majorHAnsi" w:hAnsiTheme="majorHAnsi"/>
        </w:rPr>
        <w:t>automatically</w:t>
      </w:r>
      <w:r w:rsidR="006627F7" w:rsidRPr="0082725A">
        <w:rPr>
          <w:rFonts w:asciiTheme="majorHAnsi" w:hAnsiTheme="majorHAnsi"/>
        </w:rPr>
        <w:t xml:space="preserve"> label </w:t>
      </w:r>
      <w:r w:rsidR="006837F3">
        <w:rPr>
          <w:rFonts w:asciiTheme="majorHAnsi" w:hAnsiTheme="majorHAnsi"/>
        </w:rPr>
        <w:t>the graphs</w:t>
      </w:r>
      <w:r w:rsidR="006627F7" w:rsidRPr="0082725A">
        <w:rPr>
          <w:rFonts w:asciiTheme="majorHAnsi" w:hAnsiTheme="majorHAnsi"/>
        </w:rPr>
        <w:t xml:space="preserve">, </w:t>
      </w:r>
      <w:r w:rsidR="006837F3">
        <w:rPr>
          <w:rFonts w:asciiTheme="majorHAnsi" w:hAnsiTheme="majorHAnsi"/>
        </w:rPr>
        <w:t xml:space="preserve">you must properly </w:t>
      </w:r>
      <w:r w:rsidR="006627F7" w:rsidRPr="0082725A">
        <w:rPr>
          <w:rFonts w:asciiTheme="majorHAnsi" w:hAnsiTheme="majorHAnsi"/>
        </w:rPr>
        <w:t>re-title</w:t>
      </w:r>
      <w:r w:rsidR="006837F3">
        <w:rPr>
          <w:rFonts w:asciiTheme="majorHAnsi" w:hAnsiTheme="majorHAnsi"/>
        </w:rPr>
        <w:t xml:space="preserve"> the graphs, include units in the axis labels, </w:t>
      </w:r>
      <w:r w:rsidR="006627F7" w:rsidRPr="0082725A">
        <w:rPr>
          <w:rFonts w:asciiTheme="majorHAnsi" w:hAnsiTheme="majorHAnsi"/>
        </w:rPr>
        <w:t xml:space="preserve">and </w:t>
      </w:r>
      <w:r w:rsidR="006837F3">
        <w:rPr>
          <w:rFonts w:asciiTheme="majorHAnsi" w:hAnsiTheme="majorHAnsi"/>
        </w:rPr>
        <w:t xml:space="preserve">re-scale the </w:t>
      </w:r>
      <w:r w:rsidR="006627F7" w:rsidRPr="0082725A">
        <w:rPr>
          <w:rFonts w:asciiTheme="majorHAnsi" w:hAnsiTheme="majorHAnsi"/>
        </w:rPr>
        <w:t>ax</w:t>
      </w:r>
      <w:r w:rsidR="006837F3">
        <w:rPr>
          <w:rFonts w:asciiTheme="majorHAnsi" w:hAnsiTheme="majorHAnsi"/>
        </w:rPr>
        <w:t>e</w:t>
      </w:r>
      <w:r w:rsidR="006627F7" w:rsidRPr="0082725A">
        <w:rPr>
          <w:rFonts w:asciiTheme="majorHAnsi" w:hAnsiTheme="majorHAnsi"/>
        </w:rPr>
        <w:t xml:space="preserve">s </w:t>
      </w:r>
      <w:r w:rsidR="006837F3">
        <w:rPr>
          <w:rFonts w:asciiTheme="majorHAnsi" w:hAnsiTheme="majorHAnsi"/>
        </w:rPr>
        <w:t>to properly fit and present the graphs</w:t>
      </w:r>
      <w:r w:rsidR="006627F7" w:rsidRPr="0082725A">
        <w:rPr>
          <w:rFonts w:asciiTheme="majorHAnsi" w:hAnsiTheme="majorHAnsi"/>
        </w:rPr>
        <w:t>.</w:t>
      </w:r>
      <w:r w:rsidR="00AA453B" w:rsidRPr="00AA453B">
        <w:rPr>
          <w:rFonts w:asciiTheme="majorHAnsi" w:hAnsiTheme="majorHAnsi"/>
        </w:rPr>
        <w:t xml:space="preserve"> </w:t>
      </w:r>
      <w:r w:rsidR="006627F7" w:rsidRPr="0082725A">
        <w:rPr>
          <w:rFonts w:asciiTheme="majorHAnsi" w:hAnsiTheme="majorHAnsi"/>
          <w:b/>
        </w:rPr>
        <w:t>Failure</w:t>
      </w:r>
      <w:r w:rsidR="006627F7" w:rsidRPr="0082725A">
        <w:rPr>
          <w:rFonts w:asciiTheme="majorHAnsi" w:hAnsiTheme="majorHAnsi"/>
        </w:rPr>
        <w:t xml:space="preserve"> </w:t>
      </w:r>
      <w:r w:rsidR="006627F7" w:rsidRPr="0082725A">
        <w:rPr>
          <w:rFonts w:asciiTheme="majorHAnsi" w:hAnsiTheme="majorHAnsi"/>
          <w:b/>
        </w:rPr>
        <w:t xml:space="preserve">to present the </w:t>
      </w:r>
      <w:r w:rsidR="00AA453B">
        <w:rPr>
          <w:rFonts w:asciiTheme="majorHAnsi" w:hAnsiTheme="majorHAnsi"/>
          <w:b/>
        </w:rPr>
        <w:t xml:space="preserve">complete </w:t>
      </w:r>
      <w:r w:rsidR="006627F7" w:rsidRPr="0082725A">
        <w:rPr>
          <w:rFonts w:asciiTheme="majorHAnsi" w:hAnsiTheme="majorHAnsi"/>
          <w:b/>
        </w:rPr>
        <w:t>pre-lab assignment</w:t>
      </w:r>
      <w:r w:rsidR="006627F7" w:rsidRPr="0082725A">
        <w:rPr>
          <w:rFonts w:asciiTheme="majorHAnsi" w:hAnsiTheme="majorHAnsi"/>
        </w:rPr>
        <w:t xml:space="preserve"> </w:t>
      </w:r>
      <w:r w:rsidR="006627F7" w:rsidRPr="0082725A">
        <w:rPr>
          <w:rFonts w:asciiTheme="majorHAnsi" w:hAnsiTheme="majorHAnsi"/>
          <w:b/>
        </w:rPr>
        <w:t>at the beginning of a lab session</w:t>
      </w:r>
      <w:r w:rsidR="006627F7" w:rsidRPr="0082725A">
        <w:rPr>
          <w:rFonts w:asciiTheme="majorHAnsi" w:hAnsiTheme="majorHAnsi"/>
        </w:rPr>
        <w:t xml:space="preserve"> </w:t>
      </w:r>
      <w:ins w:id="23" w:author="Akram" w:date="2016-05-18T14:21:00Z">
        <w:r w:rsidR="002F3128">
          <w:rPr>
            <w:rFonts w:asciiTheme="majorHAnsi" w:hAnsiTheme="majorHAnsi"/>
          </w:rPr>
          <w:t>(late submission will not accepted)</w:t>
        </w:r>
      </w:ins>
      <w:ins w:id="24" w:author="Akram" w:date="2016-05-18T14:22:00Z">
        <w:r w:rsidR="002F3128">
          <w:rPr>
            <w:rFonts w:asciiTheme="majorHAnsi" w:hAnsiTheme="majorHAnsi"/>
          </w:rPr>
          <w:t xml:space="preserve"> </w:t>
        </w:r>
      </w:ins>
      <w:r w:rsidR="006627F7" w:rsidRPr="0082725A">
        <w:rPr>
          <w:rFonts w:asciiTheme="majorHAnsi" w:hAnsiTheme="majorHAnsi"/>
          <w:b/>
        </w:rPr>
        <w:t>will result in an automatic mark of zero</w:t>
      </w:r>
      <w:r w:rsidR="006627F7" w:rsidRPr="0082725A">
        <w:rPr>
          <w:rFonts w:asciiTheme="majorHAnsi" w:hAnsiTheme="majorHAnsi"/>
        </w:rPr>
        <w:t xml:space="preserve"> for that particular lab. </w:t>
      </w:r>
      <w:r w:rsidR="002B1F46">
        <w:rPr>
          <w:rFonts w:asciiTheme="majorHAnsi" w:hAnsiTheme="majorHAnsi"/>
        </w:rPr>
        <w:t>Further, t</w:t>
      </w:r>
      <w:r w:rsidR="006627F7" w:rsidRPr="0082725A">
        <w:rPr>
          <w:rFonts w:asciiTheme="majorHAnsi" w:hAnsiTheme="majorHAnsi"/>
          <w:b/>
        </w:rPr>
        <w:t xml:space="preserve">o receive </w:t>
      </w:r>
      <w:r w:rsidR="002B1F46">
        <w:rPr>
          <w:rFonts w:asciiTheme="majorHAnsi" w:hAnsiTheme="majorHAnsi"/>
          <w:b/>
        </w:rPr>
        <w:t>the</w:t>
      </w:r>
      <w:r w:rsidR="006627F7" w:rsidRPr="0082725A">
        <w:rPr>
          <w:rFonts w:asciiTheme="majorHAnsi" w:hAnsiTheme="majorHAnsi"/>
          <w:b/>
        </w:rPr>
        <w:t xml:space="preserve"> pre-lab assignment mark, all work must be shown</w:t>
      </w:r>
      <w:r w:rsidR="006627F7" w:rsidRPr="0082725A">
        <w:rPr>
          <w:rFonts w:asciiTheme="majorHAnsi" w:hAnsiTheme="majorHAnsi"/>
        </w:rPr>
        <w:t xml:space="preserve">. The TA must clearly see all of the </w:t>
      </w:r>
      <w:r w:rsidR="00AA453B">
        <w:rPr>
          <w:rFonts w:asciiTheme="majorHAnsi" w:hAnsiTheme="majorHAnsi"/>
        </w:rPr>
        <w:t xml:space="preserve">analysis </w:t>
      </w:r>
      <w:r w:rsidR="006627F7" w:rsidRPr="0082725A">
        <w:rPr>
          <w:rFonts w:asciiTheme="majorHAnsi" w:hAnsiTheme="majorHAnsi"/>
        </w:rPr>
        <w:t>steps taken</w:t>
      </w:r>
      <w:r w:rsidR="00AA453B">
        <w:rPr>
          <w:rFonts w:asciiTheme="majorHAnsi" w:hAnsiTheme="majorHAnsi"/>
        </w:rPr>
        <w:t>,</w:t>
      </w:r>
      <w:r w:rsidR="006627F7" w:rsidRPr="0082725A">
        <w:rPr>
          <w:rFonts w:asciiTheme="majorHAnsi" w:hAnsiTheme="majorHAnsi"/>
        </w:rPr>
        <w:t xml:space="preserve"> in order to grant full mark. </w:t>
      </w:r>
      <w:r w:rsidR="00630222" w:rsidRPr="0082725A">
        <w:rPr>
          <w:rFonts w:asciiTheme="majorHAnsi" w:hAnsiTheme="majorHAnsi"/>
        </w:rPr>
        <w:t>Note that simulation results cannot substitute manual calculations</w:t>
      </w:r>
      <w:r w:rsidR="00630222">
        <w:rPr>
          <w:rFonts w:asciiTheme="majorHAnsi" w:hAnsiTheme="majorHAnsi"/>
        </w:rPr>
        <w:t xml:space="preserve"> (i.e., the analysis)</w:t>
      </w:r>
      <w:r w:rsidR="00630222" w:rsidRPr="0082725A">
        <w:rPr>
          <w:rFonts w:asciiTheme="majorHAnsi" w:hAnsiTheme="majorHAnsi"/>
        </w:rPr>
        <w:t xml:space="preserve"> required by a pre-lab assignment; </w:t>
      </w:r>
      <w:r w:rsidR="00630222" w:rsidRPr="0082725A">
        <w:rPr>
          <w:rFonts w:asciiTheme="majorHAnsi" w:hAnsiTheme="majorHAnsi"/>
          <w:b/>
        </w:rPr>
        <w:t xml:space="preserve">both the analysis and simulation results must be </w:t>
      </w:r>
      <w:proofErr w:type="gramStart"/>
      <w:r w:rsidR="00630222" w:rsidRPr="0082725A">
        <w:rPr>
          <w:rFonts w:asciiTheme="majorHAnsi" w:hAnsiTheme="majorHAnsi"/>
          <w:b/>
        </w:rPr>
        <w:t>presented</w:t>
      </w:r>
      <w:ins w:id="25" w:author="Akram" w:date="2016-05-18T14:37:00Z">
        <w:r w:rsidR="00A641BF">
          <w:rPr>
            <w:rFonts w:asciiTheme="majorHAnsi" w:hAnsiTheme="majorHAnsi"/>
            <w:b/>
          </w:rPr>
          <w:t>,</w:t>
        </w:r>
        <w:proofErr w:type="gramEnd"/>
        <w:r w:rsidR="00A641BF">
          <w:rPr>
            <w:rFonts w:asciiTheme="majorHAnsi" w:hAnsiTheme="majorHAnsi"/>
            <w:b/>
          </w:rPr>
          <w:t xml:space="preserve"> TA will consider the </w:t>
        </w:r>
      </w:ins>
      <w:ins w:id="26" w:author="Akram" w:date="2016-05-18T14:53:00Z">
        <w:r w:rsidR="0088000C">
          <w:rPr>
            <w:rFonts w:asciiTheme="majorHAnsi" w:hAnsiTheme="majorHAnsi"/>
            <w:b/>
          </w:rPr>
          <w:t>completeness</w:t>
        </w:r>
      </w:ins>
      <w:ins w:id="27" w:author="Akram" w:date="2016-05-18T14:37:00Z">
        <w:r w:rsidR="00A641BF">
          <w:rPr>
            <w:rFonts w:asciiTheme="majorHAnsi" w:hAnsiTheme="majorHAnsi"/>
            <w:b/>
          </w:rPr>
          <w:t xml:space="preserve"> more than the correctness of </w:t>
        </w:r>
      </w:ins>
      <w:ins w:id="28" w:author="Akram" w:date="2016-05-18T14:38:00Z">
        <w:r w:rsidR="00A641BF">
          <w:rPr>
            <w:rFonts w:asciiTheme="majorHAnsi" w:hAnsiTheme="majorHAnsi"/>
            <w:b/>
          </w:rPr>
          <w:t>the</w:t>
        </w:r>
      </w:ins>
      <w:ins w:id="29" w:author="Akram" w:date="2016-05-18T14:37:00Z">
        <w:r w:rsidR="00A641BF">
          <w:rPr>
            <w:rFonts w:asciiTheme="majorHAnsi" w:hAnsiTheme="majorHAnsi"/>
            <w:b/>
          </w:rPr>
          <w:t xml:space="preserve"> </w:t>
        </w:r>
      </w:ins>
      <w:proofErr w:type="spellStart"/>
      <w:ins w:id="30" w:author="Akram" w:date="2016-05-18T14:38:00Z">
        <w:r w:rsidR="00A641BF">
          <w:rPr>
            <w:rFonts w:asciiTheme="majorHAnsi" w:hAnsiTheme="majorHAnsi"/>
            <w:b/>
          </w:rPr>
          <w:t>prelab</w:t>
        </w:r>
        <w:proofErr w:type="spellEnd"/>
        <w:r w:rsidR="00A641BF">
          <w:rPr>
            <w:rFonts w:asciiTheme="majorHAnsi" w:hAnsiTheme="majorHAnsi"/>
            <w:b/>
          </w:rPr>
          <w:t xml:space="preserve"> work.</w:t>
        </w:r>
      </w:ins>
      <w:del w:id="31" w:author="Akram" w:date="2016-05-18T14:37:00Z">
        <w:r w:rsidR="00630222" w:rsidRPr="0082725A" w:rsidDel="00A641BF">
          <w:rPr>
            <w:rFonts w:asciiTheme="majorHAnsi" w:hAnsiTheme="majorHAnsi"/>
            <w:b/>
          </w:rPr>
          <w:delText>.</w:delText>
        </w:r>
      </w:del>
    </w:p>
    <w:p w:rsidR="00505979" w:rsidRPr="0082725A" w:rsidRDefault="00505979" w:rsidP="00630222">
      <w:pPr>
        <w:jc w:val="both"/>
        <w:rPr>
          <w:rFonts w:asciiTheme="majorHAnsi" w:hAnsiTheme="majorHAnsi"/>
        </w:rPr>
      </w:pPr>
      <w:r>
        <w:rPr>
          <w:rFonts w:asciiTheme="majorHAnsi" w:hAnsiTheme="majorHAnsi"/>
          <w:b/>
        </w:rPr>
        <w:t xml:space="preserve">Make sure that the TA signs your pre-lab before you start the experiments. </w:t>
      </w:r>
    </w:p>
    <w:p w:rsidR="006627F7" w:rsidRPr="0082725A" w:rsidRDefault="006627F7" w:rsidP="006627F7">
      <w:pPr>
        <w:pStyle w:val="Heading2"/>
        <w:rPr>
          <w:color w:val="000000"/>
          <w:sz w:val="24"/>
          <w:szCs w:val="24"/>
          <w:u w:val="single"/>
        </w:rPr>
      </w:pPr>
      <w:r w:rsidRPr="0082725A">
        <w:rPr>
          <w:color w:val="000000"/>
          <w:sz w:val="24"/>
          <w:szCs w:val="24"/>
          <w:u w:val="single"/>
        </w:rPr>
        <w:t>2) Lab Work (Experiment)</w:t>
      </w:r>
    </w:p>
    <w:p w:rsidR="00C92E03" w:rsidRDefault="006627F7" w:rsidP="0088000C">
      <w:pPr>
        <w:jc w:val="both"/>
        <w:rPr>
          <w:rFonts w:asciiTheme="majorHAnsi" w:hAnsiTheme="majorHAnsi"/>
        </w:rPr>
      </w:pPr>
      <w:r w:rsidRPr="0082725A">
        <w:rPr>
          <w:rFonts w:asciiTheme="majorHAnsi" w:hAnsiTheme="majorHAnsi"/>
        </w:rPr>
        <w:t xml:space="preserve">Each experiment is performed by a </w:t>
      </w:r>
      <w:r w:rsidRPr="00630222">
        <w:rPr>
          <w:rFonts w:asciiTheme="majorHAnsi" w:hAnsiTheme="majorHAnsi"/>
          <w:b/>
        </w:rPr>
        <w:t xml:space="preserve">group of </w:t>
      </w:r>
      <w:r w:rsidR="00630222" w:rsidRPr="00630222">
        <w:rPr>
          <w:rFonts w:asciiTheme="majorHAnsi" w:hAnsiTheme="majorHAnsi"/>
          <w:b/>
        </w:rPr>
        <w:t xml:space="preserve">no more than </w:t>
      </w:r>
      <w:r w:rsidRPr="00630222">
        <w:rPr>
          <w:rFonts w:asciiTheme="majorHAnsi" w:hAnsiTheme="majorHAnsi"/>
          <w:b/>
        </w:rPr>
        <w:t>two students</w:t>
      </w:r>
      <w:r w:rsidR="00182FEA">
        <w:rPr>
          <w:rFonts w:asciiTheme="majorHAnsi" w:hAnsiTheme="majorHAnsi"/>
        </w:rPr>
        <w:t>;</w:t>
      </w:r>
      <w:r>
        <w:rPr>
          <w:rFonts w:asciiTheme="majorHAnsi" w:hAnsiTheme="majorHAnsi"/>
        </w:rPr>
        <w:t xml:space="preserve"> </w:t>
      </w:r>
      <w:r w:rsidR="00630222">
        <w:rPr>
          <w:rFonts w:asciiTheme="majorHAnsi" w:hAnsiTheme="majorHAnsi"/>
        </w:rPr>
        <w:t>one-member groups are</w:t>
      </w:r>
      <w:r>
        <w:rPr>
          <w:rFonts w:asciiTheme="majorHAnsi" w:hAnsiTheme="majorHAnsi"/>
        </w:rPr>
        <w:t xml:space="preserve"> permitted </w:t>
      </w:r>
      <w:r w:rsidR="00630222">
        <w:rPr>
          <w:rFonts w:asciiTheme="majorHAnsi" w:hAnsiTheme="majorHAnsi"/>
        </w:rPr>
        <w:t>if t</w:t>
      </w:r>
      <w:r>
        <w:rPr>
          <w:rFonts w:asciiTheme="majorHAnsi" w:hAnsiTheme="majorHAnsi"/>
        </w:rPr>
        <w:t>he availability of workstations permits</w:t>
      </w:r>
      <w:r w:rsidRPr="0082725A">
        <w:rPr>
          <w:rFonts w:asciiTheme="majorHAnsi" w:hAnsiTheme="majorHAnsi"/>
        </w:rPr>
        <w:t xml:space="preserve">. </w:t>
      </w:r>
      <w:r w:rsidR="00C92E03">
        <w:rPr>
          <w:rFonts w:asciiTheme="majorHAnsi" w:hAnsiTheme="majorHAnsi"/>
        </w:rPr>
        <w:t xml:space="preserve">Although the lab work is typically performed in groups of two students, it should not be considered as a group activity. Rather, students are grouped solely due to lab resource limitations. Therefore, </w:t>
      </w:r>
      <w:r w:rsidR="00C92E03">
        <w:rPr>
          <w:rFonts w:asciiTheme="majorHAnsi" w:hAnsiTheme="majorHAnsi"/>
          <w:b/>
        </w:rPr>
        <w:t>e</w:t>
      </w:r>
      <w:r w:rsidR="00C92E03" w:rsidRPr="00C92E03">
        <w:rPr>
          <w:rFonts w:asciiTheme="majorHAnsi" w:hAnsiTheme="majorHAnsi"/>
          <w:b/>
        </w:rPr>
        <w:t>very student</w:t>
      </w:r>
      <w:r w:rsidR="00C92E03">
        <w:rPr>
          <w:rFonts w:asciiTheme="majorHAnsi" w:hAnsiTheme="majorHAnsi"/>
        </w:rPr>
        <w:t xml:space="preserve"> </w:t>
      </w:r>
      <w:r w:rsidR="00C92E03" w:rsidRPr="00C92E03">
        <w:rPr>
          <w:rFonts w:asciiTheme="majorHAnsi" w:hAnsiTheme="majorHAnsi"/>
          <w:b/>
        </w:rPr>
        <w:t>is</w:t>
      </w:r>
      <w:r w:rsidR="00C92E03">
        <w:rPr>
          <w:rFonts w:asciiTheme="majorHAnsi" w:hAnsiTheme="majorHAnsi"/>
        </w:rPr>
        <w:t xml:space="preserve"> </w:t>
      </w:r>
      <w:r w:rsidR="00C92E03" w:rsidRPr="00A215A7">
        <w:rPr>
          <w:rFonts w:asciiTheme="majorHAnsi" w:hAnsiTheme="majorHAnsi"/>
          <w:b/>
        </w:rPr>
        <w:t>individually responsible</w:t>
      </w:r>
      <w:r w:rsidR="00C92E03">
        <w:rPr>
          <w:rFonts w:asciiTheme="majorHAnsi" w:hAnsiTheme="majorHAnsi"/>
        </w:rPr>
        <w:t xml:space="preserve"> for his or her own learning and </w:t>
      </w:r>
      <w:r w:rsidR="00C92E03" w:rsidRPr="00C92E03">
        <w:rPr>
          <w:rFonts w:asciiTheme="majorHAnsi" w:hAnsiTheme="majorHAnsi"/>
          <w:b/>
        </w:rPr>
        <w:t>should not expect to be necessarily partnered with another student</w:t>
      </w:r>
      <w:r w:rsidR="00C92E03">
        <w:rPr>
          <w:rFonts w:asciiTheme="majorHAnsi" w:hAnsiTheme="majorHAnsi"/>
        </w:rPr>
        <w:t xml:space="preserve">. </w:t>
      </w:r>
      <w:ins w:id="32" w:author="Akram" w:date="2016-05-18T14:23:00Z">
        <w:r w:rsidR="002F3128">
          <w:rPr>
            <w:rFonts w:asciiTheme="majorHAnsi" w:hAnsiTheme="majorHAnsi"/>
          </w:rPr>
          <w:t xml:space="preserve">TAs </w:t>
        </w:r>
      </w:ins>
      <w:proofErr w:type="gramStart"/>
      <w:ins w:id="33" w:author="Akram" w:date="2016-05-18T14:49:00Z">
        <w:r w:rsidR="0088000C">
          <w:rPr>
            <w:rFonts w:asciiTheme="majorHAnsi" w:hAnsiTheme="majorHAnsi"/>
          </w:rPr>
          <w:t xml:space="preserve">to </w:t>
        </w:r>
      </w:ins>
      <w:ins w:id="34" w:author="Akram" w:date="2016-05-18T14:23:00Z">
        <w:r w:rsidR="0088000C">
          <w:rPr>
            <w:rFonts w:asciiTheme="majorHAnsi" w:hAnsiTheme="majorHAnsi"/>
          </w:rPr>
          <w:t xml:space="preserve"> assess</w:t>
        </w:r>
        <w:proofErr w:type="gramEnd"/>
        <w:r w:rsidR="0088000C">
          <w:rPr>
            <w:rFonts w:asciiTheme="majorHAnsi" w:hAnsiTheme="majorHAnsi"/>
          </w:rPr>
          <w:t xml:space="preserve"> </w:t>
        </w:r>
        <w:r w:rsidR="002F3128">
          <w:rPr>
            <w:rFonts w:asciiTheme="majorHAnsi" w:hAnsiTheme="majorHAnsi"/>
          </w:rPr>
          <w:t xml:space="preserve">lab work </w:t>
        </w:r>
      </w:ins>
      <w:ins w:id="35" w:author="Akram" w:date="2016-05-18T14:26:00Z">
        <w:r w:rsidR="002F3128">
          <w:rPr>
            <w:rFonts w:asciiTheme="majorHAnsi" w:hAnsiTheme="majorHAnsi"/>
          </w:rPr>
          <w:t>individually throughout</w:t>
        </w:r>
      </w:ins>
      <w:ins w:id="36" w:author="Akram" w:date="2016-05-18T14:25:00Z">
        <w:r w:rsidR="002F3128">
          <w:rPr>
            <w:rFonts w:asciiTheme="majorHAnsi" w:hAnsiTheme="majorHAnsi"/>
          </w:rPr>
          <w:t xml:space="preserve"> the lab session</w:t>
        </w:r>
      </w:ins>
      <w:ins w:id="37" w:author="Akram" w:date="2016-05-18T14:27:00Z">
        <w:r w:rsidR="002F3128">
          <w:rPr>
            <w:rFonts w:asciiTheme="majorHAnsi" w:hAnsiTheme="majorHAnsi"/>
          </w:rPr>
          <w:t>. TAs ask test question</w:t>
        </w:r>
      </w:ins>
      <w:ins w:id="38" w:author="Akram" w:date="2016-05-18T14:49:00Z">
        <w:r w:rsidR="0088000C">
          <w:rPr>
            <w:rFonts w:asciiTheme="majorHAnsi" w:hAnsiTheme="majorHAnsi"/>
          </w:rPr>
          <w:t>s</w:t>
        </w:r>
      </w:ins>
      <w:ins w:id="39" w:author="Akram" w:date="2016-05-18T14:27:00Z">
        <w:r w:rsidR="002F3128">
          <w:rPr>
            <w:rFonts w:asciiTheme="majorHAnsi" w:hAnsiTheme="majorHAnsi"/>
          </w:rPr>
          <w:t xml:space="preserve"> </w:t>
        </w:r>
        <w:r w:rsidR="0088000C">
          <w:rPr>
            <w:rFonts w:asciiTheme="majorHAnsi" w:hAnsiTheme="majorHAnsi"/>
          </w:rPr>
          <w:t>and observ</w:t>
        </w:r>
      </w:ins>
      <w:ins w:id="40" w:author="Akram" w:date="2016-05-18T14:49:00Z">
        <w:r w:rsidR="0088000C">
          <w:rPr>
            <w:rFonts w:asciiTheme="majorHAnsi" w:hAnsiTheme="majorHAnsi"/>
          </w:rPr>
          <w:t>e</w:t>
        </w:r>
      </w:ins>
      <w:ins w:id="41" w:author="Akram" w:date="2016-05-18T14:27:00Z">
        <w:r w:rsidR="002F3128">
          <w:rPr>
            <w:rFonts w:asciiTheme="majorHAnsi" w:hAnsiTheme="majorHAnsi"/>
          </w:rPr>
          <w:t xml:space="preserve"> the lab work and they give fee</w:t>
        </w:r>
      </w:ins>
      <w:ins w:id="42" w:author="Akram" w:date="2016-05-18T14:28:00Z">
        <w:r w:rsidR="002F3128">
          <w:rPr>
            <w:rFonts w:asciiTheme="majorHAnsi" w:hAnsiTheme="majorHAnsi"/>
          </w:rPr>
          <w:t>d</w:t>
        </w:r>
      </w:ins>
      <w:ins w:id="43" w:author="Akram" w:date="2016-05-18T14:27:00Z">
        <w:r w:rsidR="002F3128">
          <w:rPr>
            <w:rFonts w:asciiTheme="majorHAnsi" w:hAnsiTheme="majorHAnsi"/>
          </w:rPr>
          <w:t>back whenever it possible</w:t>
        </w:r>
      </w:ins>
      <w:ins w:id="44" w:author="Akram" w:date="2016-05-18T14:49:00Z">
        <w:r w:rsidR="0088000C">
          <w:rPr>
            <w:rFonts w:asciiTheme="majorHAnsi" w:hAnsiTheme="majorHAnsi"/>
          </w:rPr>
          <w:t>.</w:t>
        </w:r>
      </w:ins>
      <w:ins w:id="45" w:author="Akram" w:date="2016-05-18T14:27:00Z">
        <w:r w:rsidR="002F3128">
          <w:rPr>
            <w:rFonts w:asciiTheme="majorHAnsi" w:hAnsiTheme="majorHAnsi"/>
          </w:rPr>
          <w:t xml:space="preserve"> </w:t>
        </w:r>
      </w:ins>
      <w:ins w:id="46" w:author="Akram" w:date="2016-05-18T14:49:00Z">
        <w:r w:rsidR="0088000C">
          <w:rPr>
            <w:rFonts w:asciiTheme="majorHAnsi" w:hAnsiTheme="majorHAnsi"/>
          </w:rPr>
          <w:t>L</w:t>
        </w:r>
      </w:ins>
      <w:ins w:id="47" w:author="Akram" w:date="2016-05-18T14:28:00Z">
        <w:r w:rsidR="002F3128">
          <w:rPr>
            <w:rFonts w:asciiTheme="majorHAnsi" w:hAnsiTheme="majorHAnsi"/>
          </w:rPr>
          <w:t xml:space="preserve">ab work mark should be ready at the same day and should be written on the </w:t>
        </w:r>
      </w:ins>
      <w:ins w:id="48" w:author="Akram" w:date="2016-05-18T14:29:00Z">
        <w:r w:rsidR="002F3128">
          <w:rPr>
            <w:rFonts w:asciiTheme="majorHAnsi" w:hAnsiTheme="majorHAnsi"/>
          </w:rPr>
          <w:t xml:space="preserve">group </w:t>
        </w:r>
      </w:ins>
      <w:ins w:id="49" w:author="Akram" w:date="2016-05-18T14:28:00Z">
        <w:r w:rsidR="002F3128">
          <w:rPr>
            <w:rFonts w:asciiTheme="majorHAnsi" w:hAnsiTheme="majorHAnsi"/>
          </w:rPr>
          <w:t xml:space="preserve">TA copy for each partner. </w:t>
        </w:r>
      </w:ins>
      <w:ins w:id="50" w:author="Akram" w:date="2016-05-18T14:25:00Z">
        <w:r w:rsidR="002F3128">
          <w:rPr>
            <w:rFonts w:asciiTheme="majorHAnsi" w:hAnsiTheme="majorHAnsi"/>
          </w:rPr>
          <w:t xml:space="preserve"> </w:t>
        </w:r>
      </w:ins>
    </w:p>
    <w:p w:rsidR="006627F7" w:rsidRDefault="006627F7" w:rsidP="006627F7">
      <w:pPr>
        <w:jc w:val="both"/>
        <w:rPr>
          <w:rFonts w:asciiTheme="majorHAnsi" w:hAnsiTheme="majorHAnsi"/>
        </w:rPr>
      </w:pPr>
      <w:r w:rsidRPr="0082725A">
        <w:rPr>
          <w:rFonts w:asciiTheme="majorHAnsi" w:hAnsiTheme="majorHAnsi"/>
          <w:b/>
        </w:rPr>
        <w:t xml:space="preserve">Each lab partner must have their own lab kit. </w:t>
      </w:r>
      <w:r w:rsidRPr="00A61D0C">
        <w:rPr>
          <w:rFonts w:asciiTheme="majorHAnsi" w:hAnsiTheme="majorHAnsi"/>
          <w:b/>
        </w:rPr>
        <w:t xml:space="preserve">Students without </w:t>
      </w:r>
      <w:r w:rsidR="00C92E03" w:rsidRPr="00A61D0C">
        <w:rPr>
          <w:rFonts w:asciiTheme="majorHAnsi" w:hAnsiTheme="majorHAnsi"/>
          <w:b/>
        </w:rPr>
        <w:t>a</w:t>
      </w:r>
      <w:r w:rsidRPr="00A61D0C">
        <w:rPr>
          <w:rFonts w:asciiTheme="majorHAnsi" w:hAnsiTheme="majorHAnsi"/>
          <w:b/>
        </w:rPr>
        <w:t xml:space="preserve"> lab kit will receive a mark of zero on that particular lab</w:t>
      </w:r>
      <w:r w:rsidRPr="0082725A">
        <w:rPr>
          <w:rFonts w:asciiTheme="majorHAnsi" w:hAnsiTheme="majorHAnsi"/>
        </w:rPr>
        <w:t>.</w:t>
      </w:r>
      <w:r w:rsidR="00C92E03">
        <w:rPr>
          <w:rFonts w:asciiTheme="majorHAnsi" w:hAnsiTheme="majorHAnsi"/>
        </w:rPr>
        <w:t xml:space="preserve"> </w:t>
      </w:r>
      <w:r w:rsidRPr="0082725A">
        <w:rPr>
          <w:rFonts w:asciiTheme="majorHAnsi" w:hAnsiTheme="majorHAnsi"/>
        </w:rPr>
        <w:t xml:space="preserve">Lab kits are sold by the department at the beginning of the term. Lab kit components are listed in the last two pages of this document, for students who wish to purchase their components elsewhere. </w:t>
      </w:r>
    </w:p>
    <w:p w:rsidR="006627F7" w:rsidRPr="00A215A7" w:rsidRDefault="006627F7" w:rsidP="006627F7">
      <w:pPr>
        <w:jc w:val="both"/>
        <w:rPr>
          <w:rFonts w:asciiTheme="majorHAnsi" w:hAnsiTheme="majorHAnsi"/>
        </w:rPr>
      </w:pPr>
      <w:r w:rsidRPr="0082725A">
        <w:rPr>
          <w:rFonts w:asciiTheme="majorHAnsi" w:hAnsiTheme="majorHAnsi"/>
        </w:rPr>
        <w:t>In general, performing a lab experiment is simply a matter of following the steps specified in the lab</w:t>
      </w:r>
      <w:r w:rsidR="00C92E03">
        <w:rPr>
          <w:rFonts w:asciiTheme="majorHAnsi" w:hAnsiTheme="majorHAnsi"/>
        </w:rPr>
        <w:t xml:space="preserve"> manual</w:t>
      </w:r>
      <w:r w:rsidRPr="0082725A">
        <w:rPr>
          <w:rFonts w:asciiTheme="majorHAnsi" w:hAnsiTheme="majorHAnsi"/>
        </w:rPr>
        <w:t xml:space="preserve"> </w:t>
      </w:r>
      <w:r w:rsidR="00C92E03">
        <w:rPr>
          <w:rFonts w:asciiTheme="majorHAnsi" w:hAnsiTheme="majorHAnsi"/>
        </w:rPr>
        <w:t>o</w:t>
      </w:r>
      <w:r w:rsidRPr="0082725A">
        <w:rPr>
          <w:rFonts w:asciiTheme="majorHAnsi" w:hAnsiTheme="majorHAnsi"/>
        </w:rPr>
        <w:t xml:space="preserve">f the corresponding lab. During the experiment, </w:t>
      </w:r>
      <w:r>
        <w:rPr>
          <w:rFonts w:asciiTheme="majorHAnsi" w:hAnsiTheme="majorHAnsi"/>
        </w:rPr>
        <w:t>students</w:t>
      </w:r>
      <w:r w:rsidRPr="0082725A">
        <w:rPr>
          <w:rFonts w:asciiTheme="majorHAnsi" w:hAnsiTheme="majorHAnsi"/>
        </w:rPr>
        <w:t xml:space="preserve"> are expected to follow all the departmental guidelines</w:t>
      </w:r>
      <w:r>
        <w:rPr>
          <w:rFonts w:asciiTheme="majorHAnsi" w:hAnsiTheme="majorHAnsi"/>
        </w:rPr>
        <w:t>.</w:t>
      </w:r>
      <w:r w:rsidRPr="0082725A">
        <w:rPr>
          <w:rFonts w:asciiTheme="majorHAnsi" w:hAnsiTheme="majorHAnsi"/>
        </w:rPr>
        <w:t xml:space="preserve"> </w:t>
      </w:r>
      <w:r w:rsidR="00772351">
        <w:rPr>
          <w:rFonts w:asciiTheme="majorHAnsi" w:hAnsiTheme="majorHAnsi"/>
        </w:rPr>
        <w:t xml:space="preserve">Please read the lab rules and emergency procedures posted on the entrance door. </w:t>
      </w:r>
      <w:r>
        <w:rPr>
          <w:rFonts w:asciiTheme="majorHAnsi" w:hAnsiTheme="majorHAnsi"/>
        </w:rPr>
        <w:t>In particular,</w:t>
      </w:r>
      <w:r w:rsidR="00772351">
        <w:rPr>
          <w:rFonts w:asciiTheme="majorHAnsi" w:hAnsiTheme="majorHAnsi"/>
        </w:rPr>
        <w:t xml:space="preserve"> take note that</w:t>
      </w:r>
      <w:r>
        <w:rPr>
          <w:rFonts w:asciiTheme="majorHAnsi" w:hAnsiTheme="majorHAnsi"/>
        </w:rPr>
        <w:t xml:space="preserve"> </w:t>
      </w:r>
      <w:r w:rsidRPr="00A215A7">
        <w:rPr>
          <w:rFonts w:asciiTheme="majorHAnsi" w:hAnsiTheme="majorHAnsi"/>
          <w:b/>
        </w:rPr>
        <w:t>no food or drinks are allowed in the lab</w:t>
      </w:r>
      <w:r w:rsidR="00C92E03">
        <w:rPr>
          <w:rFonts w:asciiTheme="majorHAnsi" w:hAnsiTheme="majorHAnsi"/>
        </w:rPr>
        <w:t>;</w:t>
      </w:r>
      <w:r>
        <w:rPr>
          <w:rFonts w:asciiTheme="majorHAnsi" w:hAnsiTheme="majorHAnsi"/>
        </w:rPr>
        <w:t xml:space="preserve"> they must </w:t>
      </w:r>
      <w:r w:rsidR="00772351">
        <w:rPr>
          <w:rFonts w:asciiTheme="majorHAnsi" w:hAnsiTheme="majorHAnsi"/>
        </w:rPr>
        <w:t xml:space="preserve">either </w:t>
      </w:r>
      <w:r>
        <w:rPr>
          <w:rFonts w:asciiTheme="majorHAnsi" w:hAnsiTheme="majorHAnsi"/>
        </w:rPr>
        <w:t xml:space="preserve">be consumed prior to </w:t>
      </w:r>
      <w:r w:rsidR="00772351">
        <w:rPr>
          <w:rFonts w:asciiTheme="majorHAnsi" w:hAnsiTheme="majorHAnsi"/>
        </w:rPr>
        <w:t xml:space="preserve">entering </w:t>
      </w:r>
      <w:r>
        <w:rPr>
          <w:rFonts w:asciiTheme="majorHAnsi" w:hAnsiTheme="majorHAnsi"/>
        </w:rPr>
        <w:t>the lab</w:t>
      </w:r>
      <w:r w:rsidR="00772351">
        <w:rPr>
          <w:rFonts w:asciiTheme="majorHAnsi" w:hAnsiTheme="majorHAnsi"/>
        </w:rPr>
        <w:t xml:space="preserve"> or be kept sealed in your bag and under the lab bench.</w:t>
      </w:r>
    </w:p>
    <w:p w:rsidR="006627F7" w:rsidRPr="0082725A" w:rsidRDefault="006627F7" w:rsidP="006627F7">
      <w:pPr>
        <w:jc w:val="both"/>
        <w:rPr>
          <w:rFonts w:asciiTheme="majorHAnsi" w:hAnsiTheme="majorHAnsi"/>
        </w:rPr>
      </w:pPr>
      <w:r w:rsidRPr="0082725A">
        <w:rPr>
          <w:rFonts w:asciiTheme="majorHAnsi" w:hAnsiTheme="majorHAnsi"/>
        </w:rPr>
        <w:t xml:space="preserve">Once a group has finished their </w:t>
      </w:r>
      <w:r w:rsidR="00C92E03">
        <w:rPr>
          <w:rFonts w:asciiTheme="majorHAnsi" w:hAnsiTheme="majorHAnsi"/>
        </w:rPr>
        <w:t>e</w:t>
      </w:r>
      <w:r w:rsidRPr="0082725A">
        <w:rPr>
          <w:rFonts w:asciiTheme="majorHAnsi" w:hAnsiTheme="majorHAnsi"/>
        </w:rPr>
        <w:t>xperiment</w:t>
      </w:r>
      <w:r w:rsidR="00C92E03">
        <w:rPr>
          <w:rFonts w:asciiTheme="majorHAnsi" w:hAnsiTheme="majorHAnsi"/>
        </w:rPr>
        <w:t>s</w:t>
      </w:r>
      <w:r w:rsidRPr="0082725A">
        <w:rPr>
          <w:rFonts w:asciiTheme="majorHAnsi" w:hAnsiTheme="majorHAnsi"/>
        </w:rPr>
        <w:t xml:space="preserve">, the corresponding </w:t>
      </w:r>
      <w:r w:rsidRPr="00A215A7">
        <w:rPr>
          <w:rFonts w:asciiTheme="majorHAnsi" w:hAnsiTheme="majorHAnsi"/>
          <w:b/>
        </w:rPr>
        <w:t>“TA Copy”</w:t>
      </w:r>
      <w:r w:rsidRPr="0082725A">
        <w:rPr>
          <w:rFonts w:asciiTheme="majorHAnsi" w:hAnsiTheme="majorHAnsi"/>
        </w:rPr>
        <w:t xml:space="preserve"> </w:t>
      </w:r>
      <w:r w:rsidR="0036174D">
        <w:rPr>
          <w:rFonts w:asciiTheme="majorHAnsi" w:hAnsiTheme="majorHAnsi"/>
        </w:rPr>
        <w:t xml:space="preserve">page </w:t>
      </w:r>
      <w:r w:rsidRPr="0082725A">
        <w:rPr>
          <w:rFonts w:asciiTheme="majorHAnsi" w:hAnsiTheme="majorHAnsi"/>
        </w:rPr>
        <w:t xml:space="preserve">must be </w:t>
      </w:r>
      <w:r w:rsidR="00C92E03">
        <w:rPr>
          <w:rFonts w:asciiTheme="majorHAnsi" w:hAnsiTheme="majorHAnsi"/>
        </w:rPr>
        <w:t>completed and</w:t>
      </w:r>
      <w:r w:rsidR="00772351">
        <w:rPr>
          <w:rFonts w:asciiTheme="majorHAnsi" w:hAnsiTheme="majorHAnsi"/>
        </w:rPr>
        <w:t xml:space="preserve"> presented</w:t>
      </w:r>
      <w:r w:rsidRPr="0082725A">
        <w:rPr>
          <w:rFonts w:asciiTheme="majorHAnsi" w:hAnsiTheme="majorHAnsi"/>
        </w:rPr>
        <w:t xml:space="preserve"> to the TA</w:t>
      </w:r>
      <w:r w:rsidR="00C92E03">
        <w:rPr>
          <w:rFonts w:asciiTheme="majorHAnsi" w:hAnsiTheme="majorHAnsi"/>
        </w:rPr>
        <w:t xml:space="preserve">. Also, the </w:t>
      </w:r>
      <w:r w:rsidR="00C92E03" w:rsidRPr="00C92E03">
        <w:rPr>
          <w:rFonts w:asciiTheme="majorHAnsi" w:hAnsiTheme="majorHAnsi"/>
          <w:b/>
        </w:rPr>
        <w:t xml:space="preserve">TA shall sign </w:t>
      </w:r>
      <w:r w:rsidR="00F21614">
        <w:rPr>
          <w:rFonts w:asciiTheme="majorHAnsi" w:hAnsiTheme="majorHAnsi"/>
          <w:b/>
        </w:rPr>
        <w:t xml:space="preserve">your </w:t>
      </w:r>
      <w:r w:rsidR="00C92E03" w:rsidRPr="00C92E03">
        <w:rPr>
          <w:rFonts w:asciiTheme="majorHAnsi" w:hAnsiTheme="majorHAnsi"/>
          <w:b/>
        </w:rPr>
        <w:t>experimental results</w:t>
      </w:r>
      <w:r w:rsidRPr="0082725A">
        <w:rPr>
          <w:rFonts w:asciiTheme="majorHAnsi" w:hAnsiTheme="majorHAnsi"/>
        </w:rPr>
        <w:t xml:space="preserve">. </w:t>
      </w:r>
      <w:r w:rsidR="00C92E03">
        <w:rPr>
          <w:rFonts w:asciiTheme="majorHAnsi" w:hAnsiTheme="majorHAnsi"/>
        </w:rPr>
        <w:t xml:space="preserve">If the manual asks </w:t>
      </w:r>
      <w:r w:rsidR="00C92E03" w:rsidRPr="0036174D">
        <w:rPr>
          <w:rFonts w:asciiTheme="majorHAnsi" w:hAnsiTheme="majorHAnsi"/>
          <w:b/>
        </w:rPr>
        <w:t>for oscilloscope screenshots, make sure that the date and time stamps are correct and captured</w:t>
      </w:r>
      <w:r w:rsidR="00827A0D">
        <w:rPr>
          <w:rFonts w:asciiTheme="majorHAnsi" w:hAnsiTheme="majorHAnsi"/>
        </w:rPr>
        <w:t>, as these will be checked by the TAs on your lab report</w:t>
      </w:r>
      <w:r w:rsidR="00C92E03">
        <w:rPr>
          <w:rFonts w:asciiTheme="majorHAnsi" w:hAnsiTheme="majorHAnsi"/>
        </w:rPr>
        <w:t xml:space="preserve">. </w:t>
      </w:r>
      <w:r w:rsidR="001452F7" w:rsidRPr="001452F7">
        <w:rPr>
          <w:rFonts w:asciiTheme="majorHAnsi" w:hAnsiTheme="majorHAnsi"/>
          <w:b/>
        </w:rPr>
        <w:t>O</w:t>
      </w:r>
      <w:r w:rsidRPr="0082725A">
        <w:rPr>
          <w:rFonts w:asciiTheme="majorHAnsi" w:hAnsiTheme="majorHAnsi"/>
          <w:b/>
        </w:rPr>
        <w:t xml:space="preserve">nly the measurements included in the </w:t>
      </w:r>
      <w:r w:rsidRPr="00A215A7">
        <w:rPr>
          <w:rFonts w:asciiTheme="majorHAnsi" w:hAnsiTheme="majorHAnsi"/>
          <w:b/>
        </w:rPr>
        <w:t>“TA Copy”</w:t>
      </w:r>
      <w:r w:rsidRPr="0082725A">
        <w:rPr>
          <w:rFonts w:asciiTheme="majorHAnsi" w:hAnsiTheme="majorHAnsi"/>
          <w:b/>
        </w:rPr>
        <w:t xml:space="preserve"> </w:t>
      </w:r>
      <w:r w:rsidR="0036174D">
        <w:rPr>
          <w:rFonts w:asciiTheme="majorHAnsi" w:hAnsiTheme="majorHAnsi"/>
          <w:b/>
        </w:rPr>
        <w:t xml:space="preserve">page </w:t>
      </w:r>
      <w:r w:rsidRPr="0082725A">
        <w:rPr>
          <w:rFonts w:asciiTheme="majorHAnsi" w:hAnsiTheme="majorHAnsi"/>
          <w:b/>
        </w:rPr>
        <w:t>will be marked on the final lab report</w:t>
      </w:r>
      <w:r w:rsidRPr="0082725A">
        <w:rPr>
          <w:rFonts w:asciiTheme="majorHAnsi" w:hAnsiTheme="majorHAnsi"/>
        </w:rPr>
        <w:t xml:space="preserve">. Therefore, it is up to the student to ensure that the </w:t>
      </w:r>
      <w:r w:rsidRPr="00A215A7">
        <w:rPr>
          <w:rFonts w:asciiTheme="majorHAnsi" w:hAnsiTheme="majorHAnsi"/>
          <w:b/>
        </w:rPr>
        <w:t>“TA Copy”</w:t>
      </w:r>
      <w:r w:rsidRPr="00A215A7">
        <w:rPr>
          <w:rFonts w:asciiTheme="majorHAnsi" w:hAnsiTheme="majorHAnsi"/>
        </w:rPr>
        <w:t xml:space="preserve"> </w:t>
      </w:r>
      <w:r w:rsidR="0036174D">
        <w:rPr>
          <w:rFonts w:asciiTheme="majorHAnsi" w:hAnsiTheme="majorHAnsi"/>
        </w:rPr>
        <w:t xml:space="preserve">page </w:t>
      </w:r>
      <w:r w:rsidRPr="0082725A">
        <w:rPr>
          <w:rFonts w:asciiTheme="majorHAnsi" w:hAnsiTheme="majorHAnsi"/>
        </w:rPr>
        <w:t>is complete.</w:t>
      </w:r>
    </w:p>
    <w:p w:rsidR="006627F7" w:rsidRPr="00511746" w:rsidRDefault="006627F7" w:rsidP="006627F7">
      <w:pPr>
        <w:pStyle w:val="Heading2"/>
        <w:rPr>
          <w:color w:val="000000"/>
          <w:sz w:val="24"/>
          <w:szCs w:val="24"/>
          <w:u w:val="single"/>
        </w:rPr>
      </w:pPr>
      <w:r w:rsidRPr="00511746">
        <w:rPr>
          <w:color w:val="000000"/>
          <w:sz w:val="24"/>
          <w:szCs w:val="24"/>
          <w:u w:val="single"/>
        </w:rPr>
        <w:lastRenderedPageBreak/>
        <w:t>3) Lab Report</w:t>
      </w:r>
    </w:p>
    <w:p w:rsidR="00761F00" w:rsidRDefault="006627F7" w:rsidP="006627F7">
      <w:pPr>
        <w:jc w:val="both"/>
        <w:rPr>
          <w:rFonts w:asciiTheme="majorHAnsi" w:hAnsiTheme="majorHAnsi"/>
        </w:rPr>
      </w:pPr>
      <w:r w:rsidRPr="0082725A">
        <w:rPr>
          <w:rFonts w:asciiTheme="majorHAnsi" w:hAnsiTheme="majorHAnsi"/>
        </w:rPr>
        <w:t>Each group will submit a lab report</w:t>
      </w:r>
      <w:r>
        <w:rPr>
          <w:rFonts w:asciiTheme="majorHAnsi" w:hAnsiTheme="majorHAnsi"/>
        </w:rPr>
        <w:t>, which is formal in the sense that it</w:t>
      </w:r>
      <w:r w:rsidRPr="0082725A">
        <w:rPr>
          <w:rFonts w:asciiTheme="majorHAnsi" w:hAnsiTheme="majorHAnsi"/>
        </w:rPr>
        <w:t xml:space="preserve"> must be </w:t>
      </w:r>
      <w:r w:rsidR="006D2498" w:rsidRPr="006D2498">
        <w:rPr>
          <w:rFonts w:asciiTheme="majorHAnsi" w:hAnsiTheme="majorHAnsi"/>
          <w:b/>
          <w:bCs/>
          <w:u w:val="single"/>
          <w:rPrChange w:id="51" w:author="Akram" w:date="2016-05-18T14:39:00Z">
            <w:rPr>
              <w:rFonts w:asciiTheme="majorHAnsi" w:hAnsiTheme="majorHAnsi"/>
            </w:rPr>
          </w:rPrChange>
        </w:rPr>
        <w:t>typed</w:t>
      </w:r>
      <w:r w:rsidRPr="0082725A">
        <w:rPr>
          <w:rFonts w:asciiTheme="majorHAnsi" w:hAnsiTheme="majorHAnsi"/>
        </w:rPr>
        <w:t xml:space="preserve"> up and properly formatted. All of the required figures and tables must be included, and they must be labeled clearly and properly.</w:t>
      </w:r>
      <w:ins w:id="52" w:author="Akram" w:date="2016-05-18T14:39:00Z">
        <w:r w:rsidR="009517BB">
          <w:rPr>
            <w:rFonts w:asciiTheme="majorHAnsi" w:hAnsiTheme="majorHAnsi"/>
          </w:rPr>
          <w:t xml:space="preserve"> Standard </w:t>
        </w:r>
      </w:ins>
      <w:ins w:id="53" w:author="Akram" w:date="2016-05-18T14:40:00Z">
        <w:r w:rsidR="009517BB">
          <w:rPr>
            <w:rFonts w:asciiTheme="majorHAnsi" w:hAnsiTheme="majorHAnsi"/>
          </w:rPr>
          <w:t xml:space="preserve">format includes font size 12, type Calibri, bold titles, figures and tables are titled and sized </w:t>
        </w:r>
      </w:ins>
      <w:ins w:id="54" w:author="Akram" w:date="2016-05-18T14:42:00Z">
        <w:r w:rsidR="009517BB">
          <w:rPr>
            <w:rFonts w:asciiTheme="majorHAnsi" w:hAnsiTheme="majorHAnsi"/>
          </w:rPr>
          <w:t xml:space="preserve">properly </w:t>
        </w:r>
        <w:del w:id="55" w:author="Amir" w:date="2016-05-25T13:07:00Z">
          <w:r w:rsidR="009517BB" w:rsidDel="00467027">
            <w:rPr>
              <w:rFonts w:asciiTheme="majorHAnsi" w:hAnsiTheme="majorHAnsi"/>
            </w:rPr>
            <w:delText xml:space="preserve">similar to IEEE conference paper </w:delText>
          </w:r>
        </w:del>
      </w:ins>
      <w:del w:id="56" w:author="Amir" w:date="2016-05-25T13:07:00Z">
        <w:r w:rsidRPr="0082725A" w:rsidDel="00467027">
          <w:rPr>
            <w:rFonts w:asciiTheme="majorHAnsi" w:hAnsiTheme="majorHAnsi"/>
          </w:rPr>
          <w:delText xml:space="preserve"> </w:delText>
        </w:r>
      </w:del>
    </w:p>
    <w:p w:rsidR="00761F00" w:rsidDel="009517BB" w:rsidRDefault="00761F00" w:rsidP="006627F7">
      <w:pPr>
        <w:jc w:val="both"/>
        <w:rPr>
          <w:del w:id="57" w:author="Akram" w:date="2016-05-18T14:42:00Z"/>
          <w:rFonts w:asciiTheme="majorHAnsi" w:hAnsiTheme="majorHAnsi"/>
        </w:rPr>
      </w:pPr>
    </w:p>
    <w:p w:rsidR="00761F00" w:rsidRDefault="00761F00" w:rsidP="006627F7">
      <w:pPr>
        <w:jc w:val="both"/>
        <w:rPr>
          <w:rFonts w:asciiTheme="majorHAnsi" w:hAnsiTheme="majorHAnsi"/>
        </w:rPr>
      </w:pPr>
    </w:p>
    <w:p w:rsidR="006627F7" w:rsidRDefault="0036174D" w:rsidP="00746774">
      <w:pPr>
        <w:spacing w:after="120"/>
        <w:jc w:val="both"/>
        <w:rPr>
          <w:rFonts w:asciiTheme="majorHAnsi" w:hAnsiTheme="majorHAnsi"/>
        </w:rPr>
      </w:pPr>
      <w:r>
        <w:rPr>
          <w:rFonts w:asciiTheme="majorHAnsi" w:hAnsiTheme="majorHAnsi"/>
        </w:rPr>
        <w:t>The following are the integral parts of a lab report (no more, no less):</w:t>
      </w:r>
    </w:p>
    <w:p w:rsidR="0036174D" w:rsidRPr="000348A9" w:rsidRDefault="0036174D" w:rsidP="000348A9">
      <w:pPr>
        <w:pStyle w:val="ListParagraph"/>
        <w:numPr>
          <w:ilvl w:val="0"/>
          <w:numId w:val="16"/>
        </w:numPr>
        <w:ind w:left="426" w:hanging="426"/>
        <w:jc w:val="both"/>
        <w:rPr>
          <w:rFonts w:asciiTheme="majorHAnsi" w:hAnsiTheme="majorHAnsi"/>
        </w:rPr>
      </w:pPr>
      <w:r w:rsidRPr="000348A9">
        <w:rPr>
          <w:rFonts w:asciiTheme="majorHAnsi" w:hAnsiTheme="majorHAnsi"/>
          <w:b/>
        </w:rPr>
        <w:t>The standard cover page</w:t>
      </w:r>
      <w:r w:rsidRPr="000348A9">
        <w:rPr>
          <w:rFonts w:asciiTheme="majorHAnsi" w:hAnsiTheme="majorHAnsi"/>
        </w:rPr>
        <w:t xml:space="preserve"> indicating the name of the lab, date, and names and student numbers of the group members</w:t>
      </w:r>
      <w:r w:rsidR="000348A9">
        <w:rPr>
          <w:rFonts w:asciiTheme="majorHAnsi" w:hAnsiTheme="majorHAnsi"/>
        </w:rPr>
        <w:t>;</w:t>
      </w:r>
    </w:p>
    <w:p w:rsidR="0036174D" w:rsidRDefault="0036174D" w:rsidP="000348A9">
      <w:pPr>
        <w:pStyle w:val="ListParagraph"/>
        <w:numPr>
          <w:ilvl w:val="0"/>
          <w:numId w:val="16"/>
        </w:numPr>
        <w:ind w:left="426" w:hanging="426"/>
        <w:jc w:val="both"/>
        <w:rPr>
          <w:rFonts w:asciiTheme="majorHAnsi" w:hAnsiTheme="majorHAnsi"/>
        </w:rPr>
      </w:pPr>
      <w:r w:rsidRPr="000348A9">
        <w:rPr>
          <w:rFonts w:asciiTheme="majorHAnsi" w:hAnsiTheme="majorHAnsi"/>
          <w:b/>
        </w:rPr>
        <w:t>A statement of the objectives</w:t>
      </w:r>
      <w:r>
        <w:rPr>
          <w:rFonts w:asciiTheme="majorHAnsi" w:hAnsiTheme="majorHAnsi"/>
        </w:rPr>
        <w:t>, in a few short sentences (not a copy and paste reiteration of the Introduction statement of the lab manual</w:t>
      </w:r>
      <w:r w:rsidR="000348A9">
        <w:rPr>
          <w:rFonts w:asciiTheme="majorHAnsi" w:hAnsiTheme="majorHAnsi"/>
        </w:rPr>
        <w:t>);</w:t>
      </w:r>
    </w:p>
    <w:p w:rsidR="0036174D" w:rsidRPr="000348A9" w:rsidRDefault="0036174D" w:rsidP="000348A9">
      <w:pPr>
        <w:pStyle w:val="ListParagraph"/>
        <w:numPr>
          <w:ilvl w:val="0"/>
          <w:numId w:val="16"/>
        </w:numPr>
        <w:ind w:left="426" w:hanging="426"/>
        <w:jc w:val="both"/>
        <w:rPr>
          <w:rFonts w:asciiTheme="majorHAnsi" w:hAnsiTheme="majorHAnsi"/>
          <w:b/>
        </w:rPr>
      </w:pPr>
      <w:r w:rsidRPr="000348A9">
        <w:rPr>
          <w:rFonts w:asciiTheme="majorHAnsi" w:hAnsiTheme="majorHAnsi"/>
          <w:b/>
        </w:rPr>
        <w:t>Signed-off pre-lab assignments of the group member(s)</w:t>
      </w:r>
      <w:r w:rsidR="000348A9">
        <w:rPr>
          <w:rFonts w:asciiTheme="majorHAnsi" w:hAnsiTheme="majorHAnsi"/>
        </w:rPr>
        <w:t>; and</w:t>
      </w:r>
    </w:p>
    <w:p w:rsidR="0036174D" w:rsidRDefault="0036174D" w:rsidP="000348A9">
      <w:pPr>
        <w:pStyle w:val="ListParagraph"/>
        <w:numPr>
          <w:ilvl w:val="0"/>
          <w:numId w:val="16"/>
        </w:numPr>
        <w:ind w:left="426" w:hanging="426"/>
        <w:jc w:val="both"/>
        <w:rPr>
          <w:rFonts w:asciiTheme="majorHAnsi" w:hAnsiTheme="majorHAnsi"/>
        </w:rPr>
      </w:pPr>
      <w:r>
        <w:rPr>
          <w:rFonts w:asciiTheme="majorHAnsi" w:hAnsiTheme="majorHAnsi"/>
        </w:rPr>
        <w:t xml:space="preserve">Experimental results (including the tables and </w:t>
      </w:r>
      <w:r w:rsidRPr="000348A9">
        <w:rPr>
          <w:rFonts w:asciiTheme="majorHAnsi" w:hAnsiTheme="majorHAnsi"/>
          <w:b/>
        </w:rPr>
        <w:t>oscilloscope screenshots with the date and time stamps</w:t>
      </w:r>
      <w:r>
        <w:rPr>
          <w:rFonts w:asciiTheme="majorHAnsi" w:hAnsiTheme="majorHAnsi"/>
        </w:rPr>
        <w:t>)</w:t>
      </w:r>
      <w:r w:rsidR="00F62C8E">
        <w:rPr>
          <w:rFonts w:asciiTheme="majorHAnsi" w:hAnsiTheme="majorHAnsi"/>
        </w:rPr>
        <w:t xml:space="preserve">. </w:t>
      </w:r>
      <w:r w:rsidR="00F62C8E" w:rsidRPr="000348A9">
        <w:rPr>
          <w:rFonts w:asciiTheme="majorHAnsi" w:hAnsiTheme="majorHAnsi"/>
          <w:b/>
        </w:rPr>
        <w:t>Make sure that the screenshots and tables are labeled according to the lab manual</w:t>
      </w:r>
      <w:r w:rsidR="00F62C8E">
        <w:rPr>
          <w:rFonts w:asciiTheme="majorHAnsi" w:hAnsiTheme="majorHAnsi"/>
        </w:rPr>
        <w:t>.</w:t>
      </w:r>
    </w:p>
    <w:p w:rsidR="00F62C8E" w:rsidRPr="0082725A" w:rsidRDefault="00992A53" w:rsidP="000348A9">
      <w:pPr>
        <w:pStyle w:val="ListParagraph"/>
        <w:numPr>
          <w:ilvl w:val="0"/>
          <w:numId w:val="16"/>
        </w:numPr>
        <w:ind w:left="426" w:hanging="426"/>
        <w:jc w:val="both"/>
        <w:rPr>
          <w:rFonts w:asciiTheme="majorHAnsi" w:hAnsiTheme="majorHAnsi"/>
        </w:rPr>
      </w:pPr>
      <w:r w:rsidRPr="000348A9">
        <w:rPr>
          <w:rFonts w:asciiTheme="majorHAnsi" w:hAnsiTheme="majorHAnsi"/>
          <w:b/>
        </w:rPr>
        <w:t>Elaborate answers to the questions in the “Conclusions and Remarks” section</w:t>
      </w:r>
      <w:r>
        <w:rPr>
          <w:rFonts w:asciiTheme="majorHAnsi" w:hAnsiTheme="majorHAnsi"/>
        </w:rPr>
        <w:t xml:space="preserve"> of the lab manual. </w:t>
      </w:r>
      <w:r w:rsidR="00F62C8E" w:rsidRPr="0082725A">
        <w:rPr>
          <w:rFonts w:asciiTheme="majorHAnsi" w:hAnsiTheme="majorHAnsi"/>
        </w:rPr>
        <w:t xml:space="preserve">Simple one-sentence answers are not sufficient. While some answers may be considered technically correct, the TA will also be looking for </w:t>
      </w:r>
      <w:r w:rsidR="00761F00">
        <w:rPr>
          <w:rFonts w:asciiTheme="majorHAnsi" w:hAnsiTheme="majorHAnsi"/>
        </w:rPr>
        <w:t>your</w:t>
      </w:r>
      <w:r w:rsidR="00F62C8E" w:rsidRPr="0082725A">
        <w:rPr>
          <w:rFonts w:asciiTheme="majorHAnsi" w:hAnsiTheme="majorHAnsi"/>
        </w:rPr>
        <w:t xml:space="preserve"> demonstrated understanding of the theory behind the experiment. Explanations must be provided when experimental results do not agree with results obtained in the pre-lab assignment.</w:t>
      </w:r>
    </w:p>
    <w:p w:rsidR="0036174D" w:rsidRPr="0082725A" w:rsidRDefault="00F62C8E" w:rsidP="006627F7">
      <w:pPr>
        <w:jc w:val="both"/>
        <w:rPr>
          <w:rFonts w:asciiTheme="majorHAnsi" w:hAnsiTheme="majorHAnsi"/>
        </w:rPr>
      </w:pPr>
      <w:r>
        <w:rPr>
          <w:rFonts w:asciiTheme="majorHAnsi" w:hAnsiTheme="majorHAnsi"/>
        </w:rPr>
        <w:t xml:space="preserve">Note that </w:t>
      </w:r>
      <w:r w:rsidRPr="000348A9">
        <w:rPr>
          <w:rFonts w:asciiTheme="majorHAnsi" w:hAnsiTheme="majorHAnsi"/>
          <w:b/>
        </w:rPr>
        <w:t>no credit will be given to reiteration of what is already stated in the lab manual</w:t>
      </w:r>
      <w:r>
        <w:rPr>
          <w:rFonts w:asciiTheme="majorHAnsi" w:hAnsiTheme="majorHAnsi"/>
        </w:rPr>
        <w:t xml:space="preserve"> as the introduction, theory, steps, and so on.</w:t>
      </w:r>
      <w:r w:rsidR="0036174D">
        <w:rPr>
          <w:rFonts w:asciiTheme="majorHAnsi" w:hAnsiTheme="majorHAnsi"/>
        </w:rPr>
        <w:t xml:space="preserve">  </w:t>
      </w:r>
    </w:p>
    <w:p w:rsidR="006627F7" w:rsidRPr="00761F00" w:rsidRDefault="006627F7" w:rsidP="0088000C">
      <w:pPr>
        <w:pStyle w:val="ListParagraph"/>
        <w:ind w:left="0"/>
        <w:jc w:val="both"/>
        <w:rPr>
          <w:rFonts w:asciiTheme="majorHAnsi" w:hAnsiTheme="majorHAnsi"/>
          <w:b/>
        </w:rPr>
      </w:pPr>
      <w:r w:rsidRPr="000348A9">
        <w:rPr>
          <w:rFonts w:asciiTheme="majorHAnsi" w:hAnsiTheme="majorHAnsi"/>
          <w:b/>
        </w:rPr>
        <w:t xml:space="preserve">Each lab report is due </w:t>
      </w:r>
      <w:r w:rsidR="00E51293" w:rsidRPr="000348A9">
        <w:rPr>
          <w:rFonts w:asciiTheme="majorHAnsi" w:hAnsiTheme="majorHAnsi"/>
          <w:b/>
        </w:rPr>
        <w:t>on the next date when the TA is to be seen in the lab</w:t>
      </w:r>
      <w:r w:rsidR="00E51293">
        <w:rPr>
          <w:rFonts w:asciiTheme="majorHAnsi" w:hAnsiTheme="majorHAnsi"/>
        </w:rPr>
        <w:t xml:space="preserve">. The deadlines are also mentioned in the course outline. </w:t>
      </w:r>
      <w:r w:rsidRPr="0082725A">
        <w:rPr>
          <w:rFonts w:asciiTheme="majorHAnsi" w:hAnsiTheme="majorHAnsi"/>
        </w:rPr>
        <w:t>The lab reports must be handed in directly and personally to the TA.</w:t>
      </w:r>
      <w:r w:rsidR="00E51293">
        <w:rPr>
          <w:rFonts w:asciiTheme="majorHAnsi" w:hAnsiTheme="majorHAnsi"/>
        </w:rPr>
        <w:t xml:space="preserve"> Consequently, lab r</w:t>
      </w:r>
      <w:r w:rsidRPr="0082725A">
        <w:rPr>
          <w:rFonts w:asciiTheme="majorHAnsi" w:hAnsiTheme="majorHAnsi"/>
        </w:rPr>
        <w:t>eports that have been slid under any office door, or given to the front office</w:t>
      </w:r>
      <w:r w:rsidR="00761F00">
        <w:rPr>
          <w:rFonts w:asciiTheme="majorHAnsi" w:hAnsiTheme="majorHAnsi"/>
        </w:rPr>
        <w:t xml:space="preserve"> staff of the department</w:t>
      </w:r>
      <w:r w:rsidRPr="0082725A">
        <w:rPr>
          <w:rFonts w:asciiTheme="majorHAnsi" w:hAnsiTheme="majorHAnsi"/>
        </w:rPr>
        <w:t xml:space="preserve">, or communicated through any method other than being directly handed to the TA in charge, will receive a grade of </w:t>
      </w:r>
      <w:r w:rsidRPr="005B7830">
        <w:rPr>
          <w:rFonts w:asciiTheme="majorHAnsi" w:hAnsiTheme="majorHAnsi"/>
          <w:b/>
        </w:rPr>
        <w:t>zero</w:t>
      </w:r>
      <w:r w:rsidRPr="0082725A">
        <w:rPr>
          <w:rFonts w:asciiTheme="majorHAnsi" w:hAnsiTheme="majorHAnsi"/>
        </w:rPr>
        <w:t xml:space="preserve">. </w:t>
      </w:r>
      <w:r w:rsidRPr="00761F00">
        <w:rPr>
          <w:rFonts w:asciiTheme="majorHAnsi" w:hAnsiTheme="majorHAnsi"/>
          <w:b/>
        </w:rPr>
        <w:t>Late submissions will be penalized by 25% of the entire mark per day, including the weekends</w:t>
      </w:r>
      <w:del w:id="58" w:author="Akram" w:date="2016-05-18T14:52:00Z">
        <w:r w:rsidRPr="00761F00" w:rsidDel="0088000C">
          <w:rPr>
            <w:rFonts w:asciiTheme="majorHAnsi" w:hAnsiTheme="majorHAnsi"/>
            <w:b/>
          </w:rPr>
          <w:delText>.</w:delText>
        </w:r>
      </w:del>
      <w:ins w:id="59" w:author="Akram" w:date="2016-05-18T14:33:00Z">
        <w:r w:rsidR="002F3128">
          <w:rPr>
            <w:rFonts w:asciiTheme="majorHAnsi" w:hAnsiTheme="majorHAnsi"/>
            <w:b/>
          </w:rPr>
          <w:t xml:space="preserve"> </w:t>
        </w:r>
      </w:ins>
    </w:p>
    <w:p w:rsidR="0088000C" w:rsidRPr="0082725A" w:rsidRDefault="0088000C" w:rsidP="0088000C">
      <w:pPr>
        <w:spacing w:after="0"/>
        <w:jc w:val="both"/>
        <w:rPr>
          <w:ins w:id="60" w:author="Akram" w:date="2016-05-18T14:51:00Z"/>
          <w:rFonts w:asciiTheme="majorHAnsi" w:hAnsiTheme="majorHAnsi"/>
          <w:b/>
          <w:u w:val="single"/>
        </w:rPr>
      </w:pPr>
      <w:ins w:id="61" w:author="Akram" w:date="2016-05-18T14:51:00Z">
        <w:r>
          <w:rPr>
            <w:rFonts w:asciiTheme="majorHAnsi" w:hAnsiTheme="majorHAnsi"/>
            <w:b/>
            <w:u w:val="single"/>
          </w:rPr>
          <w:t>Lab Marks</w:t>
        </w:r>
      </w:ins>
    </w:p>
    <w:p w:rsidR="0088000C" w:rsidRPr="00761F00" w:rsidRDefault="0088000C" w:rsidP="00F5147E">
      <w:pPr>
        <w:pStyle w:val="ListParagraph"/>
        <w:ind w:left="0"/>
        <w:jc w:val="both"/>
        <w:rPr>
          <w:ins w:id="62" w:author="Akram" w:date="2016-05-18T14:52:00Z"/>
          <w:rFonts w:asciiTheme="majorHAnsi" w:hAnsiTheme="majorHAnsi"/>
          <w:b/>
        </w:rPr>
      </w:pPr>
      <w:ins w:id="63" w:author="Akram" w:date="2016-05-18T14:51:00Z">
        <w:r>
          <w:rPr>
            <w:rFonts w:asciiTheme="majorHAnsi" w:hAnsiTheme="majorHAnsi"/>
            <w:b/>
          </w:rPr>
          <w:t xml:space="preserve">Each lab mark should be posted </w:t>
        </w:r>
      </w:ins>
      <w:ins w:id="64" w:author="Akram" w:date="2016-05-18T14:52:00Z">
        <w:r>
          <w:rPr>
            <w:rFonts w:asciiTheme="majorHAnsi" w:hAnsiTheme="majorHAnsi"/>
            <w:b/>
          </w:rPr>
          <w:t xml:space="preserve">in the D2L </w:t>
        </w:r>
      </w:ins>
      <w:ins w:id="65" w:author="Akram" w:date="2016-05-18T14:51:00Z">
        <w:r>
          <w:rPr>
            <w:rFonts w:asciiTheme="majorHAnsi" w:hAnsiTheme="majorHAnsi"/>
            <w:b/>
          </w:rPr>
          <w:t xml:space="preserve">by maximum of 10 working days after report </w:t>
        </w:r>
      </w:ins>
      <w:proofErr w:type="gramStart"/>
      <w:ins w:id="66" w:author="Akram" w:date="2016-05-18T14:52:00Z">
        <w:r>
          <w:rPr>
            <w:rFonts w:asciiTheme="majorHAnsi" w:hAnsiTheme="majorHAnsi"/>
            <w:b/>
          </w:rPr>
          <w:t>submission .</w:t>
        </w:r>
        <w:proofErr w:type="gramEnd"/>
        <w:r w:rsidRPr="0088000C">
          <w:rPr>
            <w:rFonts w:asciiTheme="majorHAnsi" w:hAnsiTheme="majorHAnsi"/>
            <w:b/>
          </w:rPr>
          <w:t xml:space="preserve"> </w:t>
        </w:r>
        <w:r>
          <w:rPr>
            <w:rFonts w:asciiTheme="majorHAnsi" w:hAnsiTheme="majorHAnsi"/>
            <w:b/>
          </w:rPr>
          <w:t xml:space="preserve">It is student responsibility to check his lab mark </w:t>
        </w:r>
      </w:ins>
      <w:ins w:id="67" w:author="Akram" w:date="2016-05-18T14:56:00Z">
        <w:r>
          <w:rPr>
            <w:rFonts w:asciiTheme="majorHAnsi" w:hAnsiTheme="majorHAnsi"/>
            <w:b/>
          </w:rPr>
          <w:t>and understand</w:t>
        </w:r>
      </w:ins>
      <w:ins w:id="68" w:author="Akram" w:date="2016-05-18T14:52:00Z">
        <w:r>
          <w:rPr>
            <w:rFonts w:asciiTheme="majorHAnsi" w:hAnsiTheme="majorHAnsi"/>
            <w:b/>
          </w:rPr>
          <w:t xml:space="preserve"> the assessment criteria of the lab.</w:t>
        </w:r>
        <w:r w:rsidRPr="0088000C">
          <w:rPr>
            <w:rFonts w:asciiTheme="majorHAnsi" w:hAnsiTheme="majorHAnsi"/>
            <w:b/>
          </w:rPr>
          <w:t xml:space="preserve"> </w:t>
        </w:r>
        <w:r>
          <w:rPr>
            <w:rFonts w:asciiTheme="majorHAnsi" w:hAnsiTheme="majorHAnsi"/>
            <w:b/>
          </w:rPr>
          <w:t>No marking review can be accepted after two week</w:t>
        </w:r>
      </w:ins>
      <w:ins w:id="69" w:author="Amir" w:date="2016-05-25T13:08:00Z">
        <w:r w:rsidR="00467027">
          <w:rPr>
            <w:rFonts w:asciiTheme="majorHAnsi" w:hAnsiTheme="majorHAnsi"/>
            <w:b/>
          </w:rPr>
          <w:t>s</w:t>
        </w:r>
      </w:ins>
      <w:ins w:id="70" w:author="Akram" w:date="2016-05-18T14:52:00Z">
        <w:r>
          <w:rPr>
            <w:rFonts w:asciiTheme="majorHAnsi" w:hAnsiTheme="majorHAnsi"/>
            <w:b/>
          </w:rPr>
          <w:t xml:space="preserve"> from posting the marks on the </w:t>
        </w:r>
        <w:proofErr w:type="gramStart"/>
        <w:r>
          <w:rPr>
            <w:rFonts w:asciiTheme="majorHAnsi" w:hAnsiTheme="majorHAnsi"/>
            <w:b/>
          </w:rPr>
          <w:t>D2L .</w:t>
        </w:r>
      </w:ins>
      <w:proofErr w:type="gramEnd"/>
      <w:ins w:id="71" w:author="Akram" w:date="2016-05-18T14:53:00Z">
        <w:r>
          <w:rPr>
            <w:rFonts w:asciiTheme="majorHAnsi" w:hAnsiTheme="majorHAnsi"/>
            <w:b/>
          </w:rPr>
          <w:t xml:space="preserve"> TAs </w:t>
        </w:r>
        <w:proofErr w:type="gramStart"/>
        <w:r>
          <w:rPr>
            <w:rFonts w:asciiTheme="majorHAnsi" w:hAnsiTheme="majorHAnsi"/>
            <w:b/>
          </w:rPr>
          <w:t>are</w:t>
        </w:r>
        <w:proofErr w:type="gramEnd"/>
        <w:r>
          <w:rPr>
            <w:rFonts w:asciiTheme="majorHAnsi" w:hAnsiTheme="majorHAnsi"/>
            <w:b/>
          </w:rPr>
          <w:t xml:space="preserve"> not authorized </w:t>
        </w:r>
      </w:ins>
      <w:ins w:id="72" w:author="Akram" w:date="2016-05-18T14:56:00Z">
        <w:r w:rsidR="00F5147E">
          <w:rPr>
            <w:rFonts w:asciiTheme="majorHAnsi" w:hAnsiTheme="majorHAnsi"/>
            <w:b/>
          </w:rPr>
          <w:t xml:space="preserve">to exempt </w:t>
        </w:r>
      </w:ins>
      <w:ins w:id="73" w:author="Akram" w:date="2016-05-18T14:57:00Z">
        <w:r w:rsidR="00F5147E">
          <w:rPr>
            <w:rFonts w:asciiTheme="majorHAnsi" w:hAnsiTheme="majorHAnsi"/>
            <w:b/>
          </w:rPr>
          <w:t xml:space="preserve">any students from the lab rules. </w:t>
        </w:r>
      </w:ins>
      <w:ins w:id="74" w:author="Akram" w:date="2016-05-18T14:54:00Z">
        <w:r>
          <w:rPr>
            <w:rFonts w:asciiTheme="majorHAnsi" w:hAnsiTheme="majorHAnsi"/>
            <w:b/>
          </w:rPr>
          <w:t xml:space="preserve"> </w:t>
        </w:r>
      </w:ins>
    </w:p>
    <w:p w:rsidR="0088000C" w:rsidRDefault="0088000C" w:rsidP="000348A9">
      <w:pPr>
        <w:jc w:val="both"/>
        <w:rPr>
          <w:ins w:id="75" w:author="Akram" w:date="2016-05-18T14:51:00Z"/>
          <w:rFonts w:asciiTheme="majorHAnsi" w:hAnsiTheme="majorHAnsi"/>
          <w:b/>
        </w:rPr>
      </w:pPr>
    </w:p>
    <w:p w:rsidR="008072B2" w:rsidRPr="0082725A" w:rsidRDefault="008072B2" w:rsidP="000348A9">
      <w:pPr>
        <w:jc w:val="both"/>
        <w:rPr>
          <w:rFonts w:asciiTheme="majorHAnsi" w:hAnsiTheme="majorHAnsi"/>
        </w:rPr>
      </w:pPr>
      <w:r w:rsidRPr="0082725A">
        <w:rPr>
          <w:rFonts w:asciiTheme="majorHAnsi" w:hAnsiTheme="majorHAnsi"/>
          <w:b/>
        </w:rPr>
        <w:t>Academic integrity is taken</w:t>
      </w:r>
      <w:r w:rsidRPr="0082725A">
        <w:rPr>
          <w:rFonts w:asciiTheme="majorHAnsi" w:hAnsiTheme="majorHAnsi"/>
        </w:rPr>
        <w:t xml:space="preserve"> </w:t>
      </w:r>
      <w:r w:rsidRPr="0082725A">
        <w:rPr>
          <w:rFonts w:asciiTheme="majorHAnsi" w:hAnsiTheme="majorHAnsi"/>
          <w:b/>
        </w:rPr>
        <w:t>very seriously</w:t>
      </w:r>
      <w:r w:rsidR="00E51293">
        <w:rPr>
          <w:rFonts w:asciiTheme="majorHAnsi" w:hAnsiTheme="majorHAnsi"/>
        </w:rPr>
        <w:t>. If</w:t>
      </w:r>
      <w:r w:rsidRPr="0082725A">
        <w:rPr>
          <w:rFonts w:asciiTheme="majorHAnsi" w:hAnsiTheme="majorHAnsi"/>
        </w:rPr>
        <w:t xml:space="preserve"> a pre-lab assignment</w:t>
      </w:r>
      <w:r w:rsidR="00E51293">
        <w:rPr>
          <w:rFonts w:asciiTheme="majorHAnsi" w:hAnsiTheme="majorHAnsi"/>
        </w:rPr>
        <w:t xml:space="preserve">, or a lab report </w:t>
      </w:r>
      <w:r w:rsidRPr="0082725A">
        <w:rPr>
          <w:rFonts w:asciiTheme="majorHAnsi" w:hAnsiTheme="majorHAnsi"/>
        </w:rPr>
        <w:t xml:space="preserve">is identified by the TA as having been copied, all the parties involved in the misconduct will receive a mark of </w:t>
      </w:r>
      <w:r w:rsidRPr="0082725A">
        <w:rPr>
          <w:rFonts w:asciiTheme="majorHAnsi" w:hAnsiTheme="majorHAnsi"/>
          <w:b/>
        </w:rPr>
        <w:t>zero</w:t>
      </w:r>
      <w:r w:rsidRPr="0082725A">
        <w:rPr>
          <w:rFonts w:asciiTheme="majorHAnsi" w:hAnsiTheme="majorHAnsi"/>
        </w:rPr>
        <w:t xml:space="preserve"> for that particular </w:t>
      </w:r>
      <w:r w:rsidR="00E51293">
        <w:rPr>
          <w:rFonts w:asciiTheme="majorHAnsi" w:hAnsiTheme="majorHAnsi"/>
        </w:rPr>
        <w:t>lab</w:t>
      </w:r>
      <w:r w:rsidRPr="0082725A">
        <w:rPr>
          <w:rFonts w:asciiTheme="majorHAnsi" w:hAnsiTheme="majorHAnsi"/>
        </w:rPr>
        <w:t xml:space="preserve">. </w:t>
      </w:r>
    </w:p>
    <w:p w:rsidR="006627F7" w:rsidRPr="0082725A" w:rsidRDefault="006627F7" w:rsidP="006627F7">
      <w:pPr>
        <w:pStyle w:val="Heading2"/>
        <w:rPr>
          <w:color w:val="000000"/>
          <w:u w:val="single"/>
        </w:rPr>
      </w:pPr>
      <w:r>
        <w:rPr>
          <w:color w:val="000000"/>
          <w:u w:val="single"/>
        </w:rPr>
        <w:t>Required Electronic Components</w:t>
      </w:r>
    </w:p>
    <w:p w:rsidR="003D5D08" w:rsidRDefault="006627F7" w:rsidP="00E51293">
      <w:pPr>
        <w:pStyle w:val="ListParagraph"/>
        <w:spacing w:after="0"/>
        <w:ind w:left="0"/>
        <w:jc w:val="both"/>
        <w:rPr>
          <w:rFonts w:asciiTheme="majorHAnsi" w:hAnsiTheme="majorHAnsi"/>
          <w:b/>
        </w:rPr>
      </w:pPr>
      <w:r w:rsidRPr="00070ABC">
        <w:rPr>
          <w:rFonts w:asciiTheme="majorHAnsi" w:hAnsiTheme="majorHAnsi"/>
        </w:rPr>
        <w:t xml:space="preserve">The following list indicates the components present in a standard lab kit. Please note that </w:t>
      </w:r>
      <w:r w:rsidRPr="00070ABC">
        <w:rPr>
          <w:rFonts w:asciiTheme="majorHAnsi" w:hAnsiTheme="majorHAnsi"/>
          <w:b/>
        </w:rPr>
        <w:t xml:space="preserve">you shall also need a breadboard and </w:t>
      </w:r>
      <w:r w:rsidR="00772351">
        <w:rPr>
          <w:rFonts w:asciiTheme="majorHAnsi" w:hAnsiTheme="majorHAnsi"/>
          <w:b/>
        </w:rPr>
        <w:t xml:space="preserve">sufficient </w:t>
      </w:r>
      <w:r w:rsidRPr="00070ABC">
        <w:rPr>
          <w:rFonts w:asciiTheme="majorHAnsi" w:hAnsiTheme="majorHAnsi"/>
          <w:b/>
        </w:rPr>
        <w:t>number of jumper wires.</w:t>
      </w:r>
    </w:p>
    <w:p w:rsidR="00E51293" w:rsidRPr="00746774" w:rsidRDefault="00E51293" w:rsidP="00E51293">
      <w:pPr>
        <w:pStyle w:val="ListParagraph"/>
        <w:spacing w:after="0"/>
        <w:ind w:left="0"/>
        <w:jc w:val="both"/>
        <w:rPr>
          <w:rFonts w:asciiTheme="majorHAnsi" w:hAnsiTheme="majorHAnsi"/>
          <w:sz w:val="6"/>
        </w:rPr>
      </w:pPr>
    </w:p>
    <w:p w:rsidR="009C21CD" w:rsidRDefault="009C21CD" w:rsidP="00194662">
      <w:pPr>
        <w:pStyle w:val="ListParagraph"/>
        <w:spacing w:after="0"/>
        <w:ind w:left="-450" w:firstLine="450"/>
        <w:jc w:val="both"/>
        <w:rPr>
          <w:rFonts w:asciiTheme="majorHAnsi" w:hAnsiTheme="majorHAnsi"/>
          <w:b/>
          <w:sz w:val="20"/>
          <w:szCs w:val="20"/>
          <w:u w:val="single"/>
        </w:rPr>
      </w:pPr>
    </w:p>
    <w:p w:rsidR="009C21CD" w:rsidRDefault="009C21CD" w:rsidP="00194662">
      <w:pPr>
        <w:pStyle w:val="ListParagraph"/>
        <w:spacing w:after="0"/>
        <w:ind w:left="-450" w:firstLine="450"/>
        <w:jc w:val="both"/>
        <w:rPr>
          <w:rFonts w:asciiTheme="majorHAnsi" w:hAnsiTheme="majorHAnsi"/>
          <w:b/>
          <w:sz w:val="20"/>
          <w:szCs w:val="20"/>
          <w:u w:val="single"/>
        </w:rPr>
      </w:pPr>
    </w:p>
    <w:p w:rsidR="009C21CD" w:rsidRDefault="009C21CD" w:rsidP="00194662">
      <w:pPr>
        <w:pStyle w:val="ListParagraph"/>
        <w:spacing w:after="0"/>
        <w:ind w:left="-450" w:firstLine="450"/>
        <w:jc w:val="both"/>
        <w:rPr>
          <w:rFonts w:asciiTheme="majorHAnsi" w:hAnsiTheme="majorHAnsi"/>
          <w:b/>
          <w:sz w:val="20"/>
          <w:szCs w:val="20"/>
          <w:u w:val="single"/>
        </w:rPr>
      </w:pPr>
    </w:p>
    <w:p w:rsidR="009C21CD" w:rsidRDefault="009C21CD" w:rsidP="00194662">
      <w:pPr>
        <w:pStyle w:val="ListParagraph"/>
        <w:spacing w:after="0"/>
        <w:ind w:left="-450" w:firstLine="450"/>
        <w:jc w:val="both"/>
        <w:rPr>
          <w:rFonts w:asciiTheme="majorHAnsi" w:hAnsiTheme="majorHAnsi"/>
          <w:b/>
          <w:sz w:val="20"/>
          <w:szCs w:val="20"/>
          <w:u w:val="single"/>
        </w:rPr>
      </w:pPr>
    </w:p>
    <w:p w:rsidR="00194662" w:rsidRPr="0082725A" w:rsidRDefault="00194662" w:rsidP="00194662">
      <w:pPr>
        <w:pStyle w:val="ListParagraph"/>
        <w:spacing w:after="0"/>
        <w:ind w:left="-450" w:firstLine="450"/>
        <w:jc w:val="both"/>
        <w:rPr>
          <w:rFonts w:asciiTheme="majorHAnsi" w:hAnsiTheme="majorHAnsi"/>
        </w:rPr>
      </w:pPr>
      <w:r w:rsidRPr="0082725A">
        <w:rPr>
          <w:rFonts w:asciiTheme="majorHAnsi" w:hAnsiTheme="majorHAnsi"/>
          <w:b/>
          <w:sz w:val="20"/>
          <w:szCs w:val="20"/>
          <w:u w:val="single"/>
        </w:rPr>
        <w:t>Lab Kit Components</w:t>
      </w:r>
    </w:p>
    <w:tbl>
      <w:tblPr>
        <w:tblW w:w="9639" w:type="dxa"/>
        <w:tblInd w:w="108" w:type="dxa"/>
        <w:tblLook w:val="0000"/>
      </w:tblPr>
      <w:tblGrid>
        <w:gridCol w:w="887"/>
        <w:gridCol w:w="1206"/>
        <w:gridCol w:w="1540"/>
        <w:gridCol w:w="4598"/>
        <w:gridCol w:w="416"/>
        <w:gridCol w:w="992"/>
      </w:tblGrid>
      <w:tr w:rsidR="00194662" w:rsidRPr="0082725A" w:rsidTr="00194662">
        <w:trPr>
          <w:trHeight w:val="255"/>
        </w:trPr>
        <w:tc>
          <w:tcPr>
            <w:tcW w:w="887" w:type="dxa"/>
            <w:tcBorders>
              <w:top w:val="single" w:sz="4" w:space="0" w:color="000000"/>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b/>
                <w:bCs/>
                <w:sz w:val="20"/>
                <w:szCs w:val="20"/>
              </w:rPr>
            </w:pPr>
            <w:r w:rsidRPr="0082725A">
              <w:rPr>
                <w:rFonts w:asciiTheme="majorHAnsi" w:hAnsiTheme="majorHAnsi"/>
                <w:b/>
                <w:bCs/>
                <w:sz w:val="20"/>
                <w:szCs w:val="20"/>
              </w:rPr>
              <w:lastRenderedPageBreak/>
              <w:t>Item</w:t>
            </w:r>
          </w:p>
        </w:tc>
        <w:tc>
          <w:tcPr>
            <w:tcW w:w="1206" w:type="dxa"/>
            <w:tcBorders>
              <w:top w:val="single" w:sz="4" w:space="0" w:color="000000"/>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b/>
                <w:bCs/>
                <w:sz w:val="20"/>
                <w:szCs w:val="20"/>
              </w:rPr>
            </w:pPr>
            <w:r w:rsidRPr="0082725A">
              <w:rPr>
                <w:rFonts w:asciiTheme="majorHAnsi" w:hAnsiTheme="majorHAnsi"/>
                <w:b/>
                <w:bCs/>
                <w:sz w:val="20"/>
                <w:szCs w:val="20"/>
              </w:rPr>
              <w:t>Quantity</w:t>
            </w:r>
          </w:p>
        </w:tc>
        <w:tc>
          <w:tcPr>
            <w:tcW w:w="1540" w:type="dxa"/>
            <w:tcBorders>
              <w:top w:val="single" w:sz="4" w:space="0" w:color="000000"/>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b/>
                <w:bCs/>
                <w:sz w:val="20"/>
                <w:szCs w:val="20"/>
              </w:rPr>
            </w:pPr>
            <w:r w:rsidRPr="0082725A">
              <w:rPr>
                <w:rFonts w:asciiTheme="majorHAnsi" w:hAnsiTheme="majorHAnsi"/>
                <w:b/>
                <w:bCs/>
                <w:sz w:val="20"/>
                <w:szCs w:val="20"/>
              </w:rPr>
              <w:t>Part No.</w:t>
            </w:r>
          </w:p>
        </w:tc>
        <w:tc>
          <w:tcPr>
            <w:tcW w:w="5014" w:type="dxa"/>
            <w:gridSpan w:val="2"/>
            <w:tcBorders>
              <w:top w:val="single" w:sz="4" w:space="0" w:color="000000"/>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b/>
                <w:bCs/>
                <w:sz w:val="20"/>
                <w:szCs w:val="20"/>
              </w:rPr>
            </w:pPr>
            <w:r w:rsidRPr="0082725A">
              <w:rPr>
                <w:rFonts w:asciiTheme="majorHAnsi" w:hAnsiTheme="majorHAnsi"/>
                <w:b/>
                <w:bCs/>
                <w:sz w:val="20"/>
                <w:szCs w:val="20"/>
              </w:rPr>
              <w:t>Description</w:t>
            </w:r>
          </w:p>
        </w:tc>
        <w:tc>
          <w:tcPr>
            <w:tcW w:w="992" w:type="dxa"/>
            <w:tcBorders>
              <w:top w:val="single" w:sz="4" w:space="0" w:color="000000"/>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b/>
                <w:bCs/>
                <w:sz w:val="20"/>
                <w:szCs w:val="20"/>
              </w:rPr>
            </w:pPr>
            <w:r w:rsidRPr="0082725A">
              <w:rPr>
                <w:rFonts w:asciiTheme="majorHAnsi" w:hAnsiTheme="majorHAnsi"/>
                <w:b/>
                <w:bCs/>
                <w:sz w:val="20"/>
                <w:szCs w:val="20"/>
              </w:rPr>
              <w:t>Check</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1</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10r</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del w:id="76" w:author="Windows User" w:date="2016-11-21T13:55:00Z">
              <w:r w:rsidRPr="0082725A" w:rsidDel="00F44E70">
                <w:rPr>
                  <w:rFonts w:asciiTheme="majorHAnsi" w:hAnsiTheme="majorHAnsi"/>
                  <w:sz w:val="20"/>
                  <w:szCs w:val="20"/>
                </w:rPr>
                <w:delText>2</w:delText>
              </w:r>
            </w:del>
            <w:ins w:id="77" w:author="Windows User" w:date="2016-11-21T13:55:00Z">
              <w:r w:rsidR="00F44E70">
                <w:rPr>
                  <w:rFonts w:asciiTheme="majorHAnsi" w:hAnsiTheme="majorHAnsi"/>
                  <w:sz w:val="20"/>
                  <w:szCs w:val="20"/>
                </w:rPr>
                <w:t>5</w:t>
              </w:r>
            </w:ins>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91r</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3</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100r</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4</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180r</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5</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220r</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6</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2</w:t>
            </w:r>
            <w:r>
              <w:rPr>
                <w:rFonts w:asciiTheme="majorHAnsi" w:hAnsiTheme="majorHAnsi"/>
                <w:sz w:val="20"/>
                <w:szCs w:val="20"/>
              </w:rPr>
              <w:t>70</w:t>
            </w:r>
            <w:r w:rsidRPr="0082725A">
              <w:rPr>
                <w:rFonts w:asciiTheme="majorHAnsi" w:hAnsiTheme="majorHAnsi"/>
                <w:sz w:val="20"/>
                <w:szCs w:val="20"/>
              </w:rPr>
              <w:t>r</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7</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330r</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F44E70" w:rsidRPr="0082725A" w:rsidTr="00194662">
        <w:trPr>
          <w:trHeight w:val="255"/>
          <w:ins w:id="78" w:author="Windows User" w:date="2016-11-21T13:58:00Z"/>
        </w:trPr>
        <w:tc>
          <w:tcPr>
            <w:tcW w:w="887" w:type="dxa"/>
            <w:tcBorders>
              <w:top w:val="nil"/>
              <w:left w:val="single" w:sz="4" w:space="0" w:color="000000"/>
              <w:bottom w:val="single" w:sz="4" w:space="0" w:color="000000"/>
              <w:right w:val="single" w:sz="4" w:space="0" w:color="000000"/>
            </w:tcBorders>
            <w:noWrap/>
            <w:vAlign w:val="bottom"/>
          </w:tcPr>
          <w:p w:rsidR="00F44E70" w:rsidRDefault="00F44E70" w:rsidP="0088000C">
            <w:pPr>
              <w:spacing w:after="0"/>
              <w:jc w:val="center"/>
              <w:rPr>
                <w:ins w:id="79" w:author="Windows User" w:date="2016-11-21T13:58:00Z"/>
                <w:rFonts w:asciiTheme="majorHAnsi" w:hAnsiTheme="majorHAnsi"/>
                <w:sz w:val="20"/>
                <w:szCs w:val="20"/>
              </w:rPr>
            </w:pPr>
            <w:ins w:id="80" w:author="Windows User" w:date="2016-11-21T13:59:00Z">
              <w:r>
                <w:rPr>
                  <w:rFonts w:asciiTheme="majorHAnsi" w:hAnsiTheme="majorHAnsi"/>
                  <w:sz w:val="20"/>
                  <w:szCs w:val="20"/>
                </w:rPr>
                <w:t>8</w:t>
              </w:r>
            </w:ins>
          </w:p>
        </w:tc>
        <w:tc>
          <w:tcPr>
            <w:tcW w:w="1206" w:type="dxa"/>
            <w:tcBorders>
              <w:top w:val="nil"/>
              <w:left w:val="nil"/>
              <w:bottom w:val="single" w:sz="4" w:space="0" w:color="000000"/>
              <w:right w:val="single" w:sz="4" w:space="0" w:color="000000"/>
            </w:tcBorders>
            <w:noWrap/>
            <w:vAlign w:val="bottom"/>
          </w:tcPr>
          <w:p w:rsidR="00F44E70" w:rsidRPr="0082725A" w:rsidRDefault="00F44E70" w:rsidP="0088000C">
            <w:pPr>
              <w:spacing w:after="0"/>
              <w:jc w:val="center"/>
              <w:rPr>
                <w:ins w:id="81" w:author="Windows User" w:date="2016-11-21T13:58:00Z"/>
                <w:rFonts w:asciiTheme="majorHAnsi" w:hAnsiTheme="majorHAnsi"/>
                <w:sz w:val="20"/>
                <w:szCs w:val="20"/>
              </w:rPr>
            </w:pPr>
            <w:ins w:id="82" w:author="Windows User" w:date="2016-11-21T13:59:00Z">
              <w:r>
                <w:rPr>
                  <w:rFonts w:asciiTheme="majorHAnsi" w:hAnsiTheme="majorHAnsi"/>
                  <w:sz w:val="20"/>
                  <w:szCs w:val="20"/>
                </w:rPr>
                <w:t>2</w:t>
              </w:r>
            </w:ins>
          </w:p>
        </w:tc>
        <w:tc>
          <w:tcPr>
            <w:tcW w:w="1540" w:type="dxa"/>
            <w:tcBorders>
              <w:top w:val="nil"/>
              <w:left w:val="nil"/>
              <w:bottom w:val="single" w:sz="4" w:space="0" w:color="000000"/>
              <w:right w:val="single" w:sz="4" w:space="0" w:color="000000"/>
            </w:tcBorders>
            <w:noWrap/>
            <w:vAlign w:val="bottom"/>
          </w:tcPr>
          <w:p w:rsidR="00F44E70" w:rsidRPr="0082725A" w:rsidRDefault="00F44E70" w:rsidP="0088000C">
            <w:pPr>
              <w:spacing w:after="0"/>
              <w:rPr>
                <w:ins w:id="83" w:author="Windows User" w:date="2016-11-21T13:58:00Z"/>
                <w:rFonts w:asciiTheme="majorHAnsi" w:hAnsiTheme="majorHAnsi"/>
                <w:sz w:val="20"/>
                <w:szCs w:val="20"/>
              </w:rPr>
            </w:pPr>
            <w:ins w:id="84" w:author="Windows User" w:date="2016-11-21T13:59:00Z">
              <w:r>
                <w:rPr>
                  <w:rFonts w:asciiTheme="majorHAnsi" w:hAnsiTheme="majorHAnsi"/>
                  <w:sz w:val="20"/>
                  <w:szCs w:val="20"/>
                </w:rPr>
                <w:t>390r</w:t>
              </w:r>
            </w:ins>
          </w:p>
        </w:tc>
        <w:tc>
          <w:tcPr>
            <w:tcW w:w="5014" w:type="dxa"/>
            <w:gridSpan w:val="2"/>
            <w:tcBorders>
              <w:top w:val="nil"/>
              <w:left w:val="nil"/>
              <w:bottom w:val="single" w:sz="4" w:space="0" w:color="000000"/>
              <w:right w:val="single" w:sz="4" w:space="0" w:color="000000"/>
            </w:tcBorders>
            <w:noWrap/>
            <w:vAlign w:val="bottom"/>
          </w:tcPr>
          <w:p w:rsidR="00F44E70" w:rsidRPr="0082725A" w:rsidRDefault="00F44E70" w:rsidP="0088000C">
            <w:pPr>
              <w:spacing w:after="0"/>
              <w:rPr>
                <w:ins w:id="85" w:author="Windows User" w:date="2016-11-21T13:58:00Z"/>
                <w:rFonts w:asciiTheme="majorHAnsi" w:hAnsiTheme="majorHAnsi"/>
                <w:sz w:val="20"/>
                <w:szCs w:val="20"/>
              </w:rPr>
            </w:pPr>
            <w:ins w:id="86" w:author="Windows User" w:date="2016-11-21T13:59:00Z">
              <w:r w:rsidRPr="0082725A">
                <w:rPr>
                  <w:rFonts w:asciiTheme="majorHAnsi" w:hAnsiTheme="majorHAnsi"/>
                  <w:sz w:val="20"/>
                  <w:szCs w:val="20"/>
                </w:rPr>
                <w:t>¼ Watt 5% Resistor</w:t>
              </w:r>
            </w:ins>
          </w:p>
        </w:tc>
        <w:tc>
          <w:tcPr>
            <w:tcW w:w="992" w:type="dxa"/>
            <w:tcBorders>
              <w:top w:val="nil"/>
              <w:left w:val="nil"/>
              <w:bottom w:val="single" w:sz="4" w:space="0" w:color="000000"/>
              <w:right w:val="single" w:sz="4" w:space="0" w:color="000000"/>
            </w:tcBorders>
            <w:noWrap/>
            <w:vAlign w:val="bottom"/>
          </w:tcPr>
          <w:p w:rsidR="00F44E70" w:rsidRPr="0082725A" w:rsidRDefault="00F44E70" w:rsidP="0088000C">
            <w:pPr>
              <w:spacing w:after="0"/>
              <w:rPr>
                <w:ins w:id="87" w:author="Windows User" w:date="2016-11-21T13:58:00Z"/>
                <w:rFonts w:asciiTheme="majorHAnsi" w:hAnsiTheme="majorHAnsi"/>
                <w:sz w:val="20"/>
                <w:szCs w:val="20"/>
              </w:rPr>
            </w:pP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del w:id="88" w:author="Windows User" w:date="2016-11-21T14:04:00Z">
              <w:r w:rsidDel="00F44E70">
                <w:rPr>
                  <w:rFonts w:asciiTheme="majorHAnsi" w:hAnsiTheme="majorHAnsi"/>
                  <w:sz w:val="20"/>
                  <w:szCs w:val="20"/>
                </w:rPr>
                <w:delText>8</w:delText>
              </w:r>
            </w:del>
            <w:ins w:id="89" w:author="Windows User" w:date="2016-11-21T14:04:00Z">
              <w:r w:rsidR="00F44E70">
                <w:rPr>
                  <w:rFonts w:asciiTheme="majorHAnsi" w:hAnsiTheme="majorHAnsi"/>
                  <w:sz w:val="20"/>
                  <w:szCs w:val="20"/>
                </w:rPr>
                <w:t>9</w:t>
              </w:r>
            </w:ins>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470r</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del w:id="90" w:author="Windows User" w:date="2016-11-21T14:04:00Z">
              <w:r w:rsidDel="00F44E70">
                <w:rPr>
                  <w:rFonts w:asciiTheme="majorHAnsi" w:hAnsiTheme="majorHAnsi"/>
                  <w:sz w:val="20"/>
                  <w:szCs w:val="20"/>
                </w:rPr>
                <w:delText>9</w:delText>
              </w:r>
            </w:del>
            <w:ins w:id="91" w:author="Windows User" w:date="2016-11-21T14:04:00Z">
              <w:r w:rsidR="00F44E70">
                <w:rPr>
                  <w:rFonts w:asciiTheme="majorHAnsi" w:hAnsiTheme="majorHAnsi"/>
                  <w:sz w:val="20"/>
                  <w:szCs w:val="20"/>
                </w:rPr>
                <w:t>10</w:t>
              </w:r>
            </w:ins>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Pr>
                <w:rFonts w:asciiTheme="majorHAnsi" w:hAnsiTheme="majorHAnsi"/>
                <w:sz w:val="20"/>
                <w:szCs w:val="20"/>
              </w:rPr>
              <w:t>560</w:t>
            </w:r>
            <w:r w:rsidRPr="0082725A">
              <w:rPr>
                <w:rFonts w:asciiTheme="majorHAnsi" w:hAnsiTheme="majorHAnsi"/>
                <w:sz w:val="20"/>
                <w:szCs w:val="20"/>
              </w:rPr>
              <w:t>r</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p>
        </w:tc>
      </w:tr>
      <w:tr w:rsidR="00F44E70" w:rsidRPr="0082725A" w:rsidTr="00194662">
        <w:trPr>
          <w:trHeight w:val="255"/>
          <w:ins w:id="92" w:author="Windows User" w:date="2016-11-21T14:00:00Z"/>
        </w:trPr>
        <w:tc>
          <w:tcPr>
            <w:tcW w:w="887" w:type="dxa"/>
            <w:tcBorders>
              <w:top w:val="nil"/>
              <w:left w:val="single" w:sz="4" w:space="0" w:color="000000"/>
              <w:bottom w:val="single" w:sz="4" w:space="0" w:color="000000"/>
              <w:right w:val="single" w:sz="4" w:space="0" w:color="000000"/>
            </w:tcBorders>
            <w:noWrap/>
            <w:vAlign w:val="bottom"/>
          </w:tcPr>
          <w:p w:rsidR="00F44E70" w:rsidRDefault="00F44E70" w:rsidP="0088000C">
            <w:pPr>
              <w:spacing w:after="0"/>
              <w:jc w:val="center"/>
              <w:rPr>
                <w:ins w:id="93" w:author="Windows User" w:date="2016-11-21T14:00:00Z"/>
                <w:rFonts w:asciiTheme="majorHAnsi" w:hAnsiTheme="majorHAnsi"/>
                <w:sz w:val="20"/>
                <w:szCs w:val="20"/>
              </w:rPr>
            </w:pPr>
            <w:ins w:id="94" w:author="Windows User" w:date="2016-11-21T14:04:00Z">
              <w:r>
                <w:rPr>
                  <w:rFonts w:asciiTheme="majorHAnsi" w:hAnsiTheme="majorHAnsi"/>
                  <w:sz w:val="20"/>
                  <w:szCs w:val="20"/>
                </w:rPr>
                <w:t>11</w:t>
              </w:r>
            </w:ins>
          </w:p>
        </w:tc>
        <w:tc>
          <w:tcPr>
            <w:tcW w:w="1206" w:type="dxa"/>
            <w:tcBorders>
              <w:top w:val="nil"/>
              <w:left w:val="nil"/>
              <w:bottom w:val="single" w:sz="4" w:space="0" w:color="000000"/>
              <w:right w:val="single" w:sz="4" w:space="0" w:color="000000"/>
            </w:tcBorders>
            <w:noWrap/>
            <w:vAlign w:val="bottom"/>
          </w:tcPr>
          <w:p w:rsidR="00F44E70" w:rsidRDefault="00F44E70" w:rsidP="0088000C">
            <w:pPr>
              <w:spacing w:after="0"/>
              <w:jc w:val="center"/>
              <w:rPr>
                <w:ins w:id="95" w:author="Windows User" w:date="2016-11-21T14:00:00Z"/>
                <w:rFonts w:asciiTheme="majorHAnsi" w:hAnsiTheme="majorHAnsi"/>
                <w:sz w:val="20"/>
                <w:szCs w:val="20"/>
              </w:rPr>
            </w:pPr>
            <w:ins w:id="96" w:author="Windows User" w:date="2016-11-21T14:01:00Z">
              <w:r>
                <w:rPr>
                  <w:rFonts w:asciiTheme="majorHAnsi" w:hAnsiTheme="majorHAnsi"/>
                  <w:sz w:val="20"/>
                  <w:szCs w:val="20"/>
                </w:rPr>
                <w:t>2</w:t>
              </w:r>
            </w:ins>
          </w:p>
        </w:tc>
        <w:tc>
          <w:tcPr>
            <w:tcW w:w="1540" w:type="dxa"/>
            <w:tcBorders>
              <w:top w:val="nil"/>
              <w:left w:val="nil"/>
              <w:bottom w:val="single" w:sz="4" w:space="0" w:color="000000"/>
              <w:right w:val="single" w:sz="4" w:space="0" w:color="000000"/>
            </w:tcBorders>
            <w:noWrap/>
            <w:vAlign w:val="bottom"/>
          </w:tcPr>
          <w:p w:rsidR="00F44E70" w:rsidRDefault="00F44E70" w:rsidP="0088000C">
            <w:pPr>
              <w:spacing w:after="0"/>
              <w:rPr>
                <w:ins w:id="97" w:author="Windows User" w:date="2016-11-21T14:00:00Z"/>
                <w:rFonts w:asciiTheme="majorHAnsi" w:hAnsiTheme="majorHAnsi"/>
                <w:sz w:val="20"/>
                <w:szCs w:val="20"/>
              </w:rPr>
            </w:pPr>
            <w:ins w:id="98" w:author="Windows User" w:date="2016-11-21T14:01:00Z">
              <w:r>
                <w:rPr>
                  <w:rFonts w:asciiTheme="majorHAnsi" w:hAnsiTheme="majorHAnsi"/>
                  <w:sz w:val="20"/>
                  <w:szCs w:val="20"/>
                </w:rPr>
                <w:t>680r</w:t>
              </w:r>
            </w:ins>
          </w:p>
        </w:tc>
        <w:tc>
          <w:tcPr>
            <w:tcW w:w="5014" w:type="dxa"/>
            <w:gridSpan w:val="2"/>
            <w:tcBorders>
              <w:top w:val="nil"/>
              <w:left w:val="nil"/>
              <w:bottom w:val="single" w:sz="4" w:space="0" w:color="000000"/>
              <w:right w:val="single" w:sz="4" w:space="0" w:color="000000"/>
            </w:tcBorders>
            <w:noWrap/>
            <w:vAlign w:val="bottom"/>
          </w:tcPr>
          <w:p w:rsidR="00F44E70" w:rsidRPr="0082725A" w:rsidRDefault="00F44E70" w:rsidP="0088000C">
            <w:pPr>
              <w:spacing w:after="0"/>
              <w:rPr>
                <w:ins w:id="99" w:author="Windows User" w:date="2016-11-21T14:00:00Z"/>
                <w:rFonts w:asciiTheme="majorHAnsi" w:hAnsiTheme="majorHAnsi"/>
                <w:sz w:val="20"/>
                <w:szCs w:val="20"/>
              </w:rPr>
            </w:pPr>
            <w:ins w:id="100" w:author="Windows User" w:date="2016-11-21T14:01:00Z">
              <w:r w:rsidRPr="0082725A">
                <w:rPr>
                  <w:rFonts w:asciiTheme="majorHAnsi" w:hAnsiTheme="majorHAnsi"/>
                  <w:sz w:val="20"/>
                  <w:szCs w:val="20"/>
                </w:rPr>
                <w:t>¼ Watt 5% Resistor</w:t>
              </w:r>
            </w:ins>
          </w:p>
        </w:tc>
        <w:tc>
          <w:tcPr>
            <w:tcW w:w="992" w:type="dxa"/>
            <w:tcBorders>
              <w:top w:val="nil"/>
              <w:left w:val="nil"/>
              <w:bottom w:val="single" w:sz="4" w:space="0" w:color="000000"/>
              <w:right w:val="single" w:sz="4" w:space="0" w:color="000000"/>
            </w:tcBorders>
            <w:noWrap/>
            <w:vAlign w:val="bottom"/>
          </w:tcPr>
          <w:p w:rsidR="00F44E70" w:rsidRPr="0082725A" w:rsidRDefault="00F44E70" w:rsidP="0088000C">
            <w:pPr>
              <w:spacing w:after="0"/>
              <w:rPr>
                <w:ins w:id="101" w:author="Windows User" w:date="2016-11-21T14:00:00Z"/>
                <w:rFonts w:asciiTheme="majorHAnsi" w:hAnsiTheme="majorHAnsi"/>
                <w:sz w:val="20"/>
                <w:szCs w:val="20"/>
              </w:rPr>
            </w:pP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F44E70">
            <w:pPr>
              <w:spacing w:after="0"/>
              <w:jc w:val="center"/>
              <w:rPr>
                <w:rFonts w:asciiTheme="majorHAnsi" w:hAnsiTheme="majorHAnsi"/>
                <w:sz w:val="20"/>
                <w:szCs w:val="20"/>
              </w:rPr>
            </w:pPr>
            <w:r>
              <w:rPr>
                <w:rFonts w:asciiTheme="majorHAnsi" w:hAnsiTheme="majorHAnsi"/>
                <w:sz w:val="20"/>
                <w:szCs w:val="20"/>
              </w:rPr>
              <w:t>1</w:t>
            </w:r>
            <w:ins w:id="102" w:author="Windows User" w:date="2016-11-21T14:04:00Z">
              <w:r w:rsidR="00F44E70">
                <w:rPr>
                  <w:rFonts w:asciiTheme="majorHAnsi" w:hAnsiTheme="majorHAnsi"/>
                  <w:sz w:val="20"/>
                  <w:szCs w:val="20"/>
                </w:rPr>
                <w:t>2</w:t>
              </w:r>
            </w:ins>
            <w:del w:id="103" w:author="Windows User" w:date="2016-11-21T14:04:00Z">
              <w:r w:rsidDel="00F44E70">
                <w:rPr>
                  <w:rFonts w:asciiTheme="majorHAnsi" w:hAnsiTheme="majorHAnsi"/>
                  <w:sz w:val="20"/>
                  <w:szCs w:val="20"/>
                </w:rPr>
                <w:delText>0</w:delText>
              </w:r>
            </w:del>
          </w:p>
        </w:tc>
        <w:tc>
          <w:tcPr>
            <w:tcW w:w="1206" w:type="dxa"/>
            <w:tcBorders>
              <w:top w:val="nil"/>
              <w:left w:val="nil"/>
              <w:bottom w:val="single" w:sz="4" w:space="0" w:color="000000"/>
              <w:right w:val="single" w:sz="4" w:space="0" w:color="000000"/>
            </w:tcBorders>
            <w:noWrap/>
            <w:vAlign w:val="bottom"/>
          </w:tcPr>
          <w:p w:rsidR="00194662" w:rsidRDefault="00194662" w:rsidP="0088000C">
            <w:pPr>
              <w:spacing w:after="0"/>
              <w:jc w:val="center"/>
              <w:rPr>
                <w:rFonts w:asciiTheme="majorHAnsi" w:hAnsiTheme="majorHAnsi"/>
                <w:sz w:val="20"/>
                <w:szCs w:val="20"/>
              </w:rPr>
            </w:pPr>
            <w:r>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Default="00194662" w:rsidP="0088000C">
            <w:pPr>
              <w:spacing w:after="0"/>
              <w:rPr>
                <w:rFonts w:asciiTheme="majorHAnsi" w:hAnsiTheme="majorHAnsi"/>
                <w:sz w:val="20"/>
                <w:szCs w:val="20"/>
              </w:rPr>
            </w:pPr>
            <w:r>
              <w:rPr>
                <w:rFonts w:asciiTheme="majorHAnsi" w:hAnsiTheme="majorHAnsi"/>
                <w:sz w:val="20"/>
                <w:szCs w:val="20"/>
              </w:rPr>
              <w:t>820r</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F44E70">
            <w:pPr>
              <w:spacing w:after="0"/>
              <w:jc w:val="center"/>
              <w:rPr>
                <w:rFonts w:asciiTheme="majorHAnsi" w:hAnsiTheme="majorHAnsi"/>
                <w:sz w:val="20"/>
                <w:szCs w:val="20"/>
              </w:rPr>
            </w:pPr>
            <w:r>
              <w:rPr>
                <w:rFonts w:asciiTheme="majorHAnsi" w:hAnsiTheme="majorHAnsi"/>
                <w:sz w:val="20"/>
                <w:szCs w:val="20"/>
              </w:rPr>
              <w:t>1</w:t>
            </w:r>
            <w:ins w:id="104" w:author="Windows User" w:date="2016-11-21T14:04:00Z">
              <w:r w:rsidR="00F44E70">
                <w:rPr>
                  <w:rFonts w:asciiTheme="majorHAnsi" w:hAnsiTheme="majorHAnsi"/>
                  <w:sz w:val="20"/>
                  <w:szCs w:val="20"/>
                </w:rPr>
                <w:t>3</w:t>
              </w:r>
            </w:ins>
            <w:del w:id="105" w:author="Windows User" w:date="2016-11-21T14:04:00Z">
              <w:r w:rsidDel="00F44E70">
                <w:rPr>
                  <w:rFonts w:asciiTheme="majorHAnsi" w:hAnsiTheme="majorHAnsi"/>
                  <w:sz w:val="20"/>
                  <w:szCs w:val="20"/>
                </w:rPr>
                <w:delText>1</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910r</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F44E70">
            <w:pPr>
              <w:spacing w:after="0"/>
              <w:jc w:val="center"/>
              <w:rPr>
                <w:rFonts w:asciiTheme="majorHAnsi" w:hAnsiTheme="majorHAnsi"/>
                <w:sz w:val="20"/>
                <w:szCs w:val="20"/>
              </w:rPr>
            </w:pPr>
            <w:r>
              <w:rPr>
                <w:rFonts w:asciiTheme="majorHAnsi" w:hAnsiTheme="majorHAnsi"/>
                <w:sz w:val="20"/>
                <w:szCs w:val="20"/>
              </w:rPr>
              <w:t>1</w:t>
            </w:r>
            <w:ins w:id="106" w:author="Windows User" w:date="2016-11-21T14:04:00Z">
              <w:r w:rsidR="00F44E70">
                <w:rPr>
                  <w:rFonts w:asciiTheme="majorHAnsi" w:hAnsiTheme="majorHAnsi"/>
                  <w:sz w:val="20"/>
                  <w:szCs w:val="20"/>
                </w:rPr>
                <w:t>4</w:t>
              </w:r>
            </w:ins>
            <w:del w:id="107" w:author="Windows User" w:date="2016-11-21T14:04:00Z">
              <w:r w:rsidDel="00F44E70">
                <w:rPr>
                  <w:rFonts w:asciiTheme="majorHAnsi" w:hAnsiTheme="majorHAnsi"/>
                  <w:sz w:val="20"/>
                  <w:szCs w:val="20"/>
                </w:rPr>
                <w:delText>2</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del w:id="108" w:author="Windows User" w:date="2016-11-21T13:57:00Z">
              <w:r w:rsidRPr="0082725A" w:rsidDel="00F44E70">
                <w:rPr>
                  <w:rFonts w:asciiTheme="majorHAnsi" w:hAnsiTheme="majorHAnsi"/>
                  <w:sz w:val="20"/>
                  <w:szCs w:val="20"/>
                </w:rPr>
                <w:delText>2</w:delText>
              </w:r>
            </w:del>
            <w:ins w:id="109" w:author="Windows User" w:date="2016-11-21T13:57:00Z">
              <w:r w:rsidR="00F44E70">
                <w:rPr>
                  <w:rFonts w:asciiTheme="majorHAnsi" w:hAnsiTheme="majorHAnsi"/>
                  <w:sz w:val="20"/>
                  <w:szCs w:val="20"/>
                </w:rPr>
                <w:t>5</w:t>
              </w:r>
            </w:ins>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1k0</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F44E70">
            <w:pPr>
              <w:spacing w:after="0"/>
              <w:jc w:val="center"/>
              <w:rPr>
                <w:rFonts w:asciiTheme="majorHAnsi" w:hAnsiTheme="majorHAnsi"/>
                <w:sz w:val="20"/>
                <w:szCs w:val="20"/>
              </w:rPr>
            </w:pPr>
            <w:r>
              <w:rPr>
                <w:rFonts w:asciiTheme="majorHAnsi" w:hAnsiTheme="majorHAnsi"/>
                <w:sz w:val="20"/>
                <w:szCs w:val="20"/>
              </w:rPr>
              <w:t>1</w:t>
            </w:r>
            <w:ins w:id="110" w:author="Windows User" w:date="2016-11-21T14:04:00Z">
              <w:r w:rsidR="00F44E70">
                <w:rPr>
                  <w:rFonts w:asciiTheme="majorHAnsi" w:hAnsiTheme="majorHAnsi"/>
                  <w:sz w:val="20"/>
                  <w:szCs w:val="20"/>
                </w:rPr>
                <w:t>5</w:t>
              </w:r>
            </w:ins>
            <w:del w:id="111" w:author="Windows User" w:date="2016-11-21T14:04:00Z">
              <w:r w:rsidDel="00F44E70">
                <w:rPr>
                  <w:rFonts w:asciiTheme="majorHAnsi" w:hAnsiTheme="majorHAnsi"/>
                  <w:sz w:val="20"/>
                  <w:szCs w:val="20"/>
                </w:rPr>
                <w:delText>3</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1k2</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F44E70">
            <w:pPr>
              <w:spacing w:after="0"/>
              <w:jc w:val="center"/>
              <w:rPr>
                <w:rFonts w:asciiTheme="majorHAnsi" w:hAnsiTheme="majorHAnsi"/>
                <w:sz w:val="20"/>
                <w:szCs w:val="20"/>
              </w:rPr>
            </w:pPr>
            <w:r>
              <w:rPr>
                <w:rFonts w:asciiTheme="majorHAnsi" w:hAnsiTheme="majorHAnsi"/>
                <w:sz w:val="20"/>
                <w:szCs w:val="20"/>
              </w:rPr>
              <w:t>1</w:t>
            </w:r>
            <w:ins w:id="112" w:author="Windows User" w:date="2016-11-21T14:04:00Z">
              <w:r w:rsidR="00F44E70">
                <w:rPr>
                  <w:rFonts w:asciiTheme="majorHAnsi" w:hAnsiTheme="majorHAnsi"/>
                  <w:sz w:val="20"/>
                  <w:szCs w:val="20"/>
                </w:rPr>
                <w:t>6</w:t>
              </w:r>
            </w:ins>
            <w:del w:id="113" w:author="Windows User" w:date="2016-11-21T14:04:00Z">
              <w:r w:rsidDel="00F44E70">
                <w:rPr>
                  <w:rFonts w:asciiTheme="majorHAnsi" w:hAnsiTheme="majorHAnsi"/>
                  <w:sz w:val="20"/>
                  <w:szCs w:val="20"/>
                </w:rPr>
                <w:delText>4</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1k5</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F44E70">
            <w:pPr>
              <w:spacing w:after="0"/>
              <w:jc w:val="center"/>
              <w:rPr>
                <w:rFonts w:asciiTheme="majorHAnsi" w:hAnsiTheme="majorHAnsi"/>
                <w:sz w:val="20"/>
                <w:szCs w:val="20"/>
              </w:rPr>
            </w:pPr>
            <w:r>
              <w:rPr>
                <w:rFonts w:asciiTheme="majorHAnsi" w:hAnsiTheme="majorHAnsi"/>
                <w:sz w:val="20"/>
                <w:szCs w:val="20"/>
              </w:rPr>
              <w:t>1</w:t>
            </w:r>
            <w:ins w:id="114" w:author="Windows User" w:date="2016-11-21T14:04:00Z">
              <w:r w:rsidR="00F44E70">
                <w:rPr>
                  <w:rFonts w:asciiTheme="majorHAnsi" w:hAnsiTheme="majorHAnsi"/>
                  <w:sz w:val="20"/>
                  <w:szCs w:val="20"/>
                </w:rPr>
                <w:t>7</w:t>
              </w:r>
            </w:ins>
            <w:del w:id="115" w:author="Windows User" w:date="2016-11-21T14:04:00Z">
              <w:r w:rsidDel="00F44E70">
                <w:rPr>
                  <w:rFonts w:asciiTheme="majorHAnsi" w:hAnsiTheme="majorHAnsi"/>
                  <w:sz w:val="20"/>
                  <w:szCs w:val="20"/>
                </w:rPr>
                <w:delText>5</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2k2</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F44E70">
            <w:pPr>
              <w:spacing w:after="0"/>
              <w:jc w:val="center"/>
              <w:rPr>
                <w:rFonts w:asciiTheme="majorHAnsi" w:hAnsiTheme="majorHAnsi"/>
                <w:sz w:val="20"/>
                <w:szCs w:val="20"/>
              </w:rPr>
            </w:pPr>
            <w:r>
              <w:rPr>
                <w:rFonts w:asciiTheme="majorHAnsi" w:hAnsiTheme="majorHAnsi"/>
                <w:sz w:val="20"/>
                <w:szCs w:val="20"/>
              </w:rPr>
              <w:t>1</w:t>
            </w:r>
            <w:ins w:id="116" w:author="Windows User" w:date="2016-11-21T14:04:00Z">
              <w:r w:rsidR="00F44E70">
                <w:rPr>
                  <w:rFonts w:asciiTheme="majorHAnsi" w:hAnsiTheme="majorHAnsi"/>
                  <w:sz w:val="20"/>
                  <w:szCs w:val="20"/>
                </w:rPr>
                <w:t>8</w:t>
              </w:r>
            </w:ins>
            <w:del w:id="117" w:author="Windows User" w:date="2016-11-21T14:04:00Z">
              <w:r w:rsidDel="00F44E70">
                <w:rPr>
                  <w:rFonts w:asciiTheme="majorHAnsi" w:hAnsiTheme="majorHAnsi"/>
                  <w:sz w:val="20"/>
                  <w:szCs w:val="20"/>
                </w:rPr>
                <w:delText>6</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2k7</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F44E70">
            <w:pPr>
              <w:spacing w:after="0"/>
              <w:jc w:val="center"/>
              <w:rPr>
                <w:rFonts w:asciiTheme="majorHAnsi" w:hAnsiTheme="majorHAnsi"/>
                <w:sz w:val="20"/>
                <w:szCs w:val="20"/>
              </w:rPr>
            </w:pPr>
            <w:r>
              <w:rPr>
                <w:rFonts w:asciiTheme="majorHAnsi" w:hAnsiTheme="majorHAnsi"/>
                <w:sz w:val="20"/>
                <w:szCs w:val="20"/>
              </w:rPr>
              <w:t>1</w:t>
            </w:r>
            <w:ins w:id="118" w:author="Windows User" w:date="2016-11-21T14:05:00Z">
              <w:r w:rsidR="00F44E70">
                <w:rPr>
                  <w:rFonts w:asciiTheme="majorHAnsi" w:hAnsiTheme="majorHAnsi"/>
                  <w:sz w:val="20"/>
                  <w:szCs w:val="20"/>
                </w:rPr>
                <w:t>9</w:t>
              </w:r>
            </w:ins>
            <w:del w:id="119" w:author="Windows User" w:date="2016-11-21T14:04:00Z">
              <w:r w:rsidDel="00F44E70">
                <w:rPr>
                  <w:rFonts w:asciiTheme="majorHAnsi" w:hAnsiTheme="majorHAnsi"/>
                  <w:sz w:val="20"/>
                  <w:szCs w:val="20"/>
                </w:rPr>
                <w:delText>7</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del w:id="120" w:author="Windows User" w:date="2016-11-21T13:57:00Z">
              <w:r w:rsidRPr="0082725A" w:rsidDel="00F44E70">
                <w:rPr>
                  <w:rFonts w:asciiTheme="majorHAnsi" w:hAnsiTheme="majorHAnsi"/>
                  <w:sz w:val="20"/>
                  <w:szCs w:val="20"/>
                </w:rPr>
                <w:delText>2</w:delText>
              </w:r>
            </w:del>
            <w:ins w:id="121" w:author="Windows User" w:date="2016-11-21T13:57:00Z">
              <w:r w:rsidR="00F44E70">
                <w:rPr>
                  <w:rFonts w:asciiTheme="majorHAnsi" w:hAnsiTheme="majorHAnsi"/>
                  <w:sz w:val="20"/>
                  <w:szCs w:val="20"/>
                </w:rPr>
                <w:t>5</w:t>
              </w:r>
            </w:ins>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3k3</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122" w:author="Windows User" w:date="2016-11-21T14:05:00Z">
              <w:r>
                <w:rPr>
                  <w:rFonts w:asciiTheme="majorHAnsi" w:hAnsiTheme="majorHAnsi"/>
                  <w:sz w:val="20"/>
                  <w:szCs w:val="20"/>
                </w:rPr>
                <w:t>20</w:t>
              </w:r>
            </w:ins>
            <w:del w:id="123" w:author="Windows User" w:date="2016-11-21T14:05:00Z">
              <w:r w:rsidR="00194662" w:rsidDel="00F44E70">
                <w:rPr>
                  <w:rFonts w:asciiTheme="majorHAnsi" w:hAnsiTheme="majorHAnsi"/>
                  <w:sz w:val="20"/>
                  <w:szCs w:val="20"/>
                </w:rPr>
                <w:delText>18</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3k9</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124" w:author="Windows User" w:date="2016-11-21T14:05:00Z">
              <w:r>
                <w:rPr>
                  <w:rFonts w:asciiTheme="majorHAnsi" w:hAnsiTheme="majorHAnsi"/>
                  <w:sz w:val="20"/>
                  <w:szCs w:val="20"/>
                </w:rPr>
                <w:t>21</w:t>
              </w:r>
            </w:ins>
            <w:del w:id="125" w:author="Windows User" w:date="2016-11-21T14:05:00Z">
              <w:r w:rsidR="00194662" w:rsidDel="00F44E70">
                <w:rPr>
                  <w:rFonts w:asciiTheme="majorHAnsi" w:hAnsiTheme="majorHAnsi"/>
                  <w:sz w:val="20"/>
                  <w:szCs w:val="20"/>
                </w:rPr>
                <w:delText>19</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4k7</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126" w:author="Windows User" w:date="2016-11-21T14:05:00Z">
              <w:r>
                <w:rPr>
                  <w:rFonts w:asciiTheme="majorHAnsi" w:hAnsiTheme="majorHAnsi"/>
                  <w:sz w:val="20"/>
                  <w:szCs w:val="20"/>
                </w:rPr>
                <w:t>22</w:t>
              </w:r>
            </w:ins>
            <w:del w:id="127" w:author="Windows User" w:date="2016-11-21T14:05:00Z">
              <w:r w:rsidR="00194662" w:rsidDel="00F44E70">
                <w:rPr>
                  <w:rFonts w:asciiTheme="majorHAnsi" w:hAnsiTheme="majorHAnsi"/>
                  <w:sz w:val="20"/>
                  <w:szCs w:val="20"/>
                </w:rPr>
                <w:delText>20</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5k6</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128" w:author="Windows User" w:date="2016-11-21T14:05:00Z">
              <w:r>
                <w:rPr>
                  <w:rFonts w:asciiTheme="majorHAnsi" w:hAnsiTheme="majorHAnsi"/>
                  <w:sz w:val="20"/>
                  <w:szCs w:val="20"/>
                </w:rPr>
                <w:t>23</w:t>
              </w:r>
            </w:ins>
            <w:del w:id="129" w:author="Windows User" w:date="2016-11-21T14:05:00Z">
              <w:r w:rsidR="00194662" w:rsidDel="00F44E70">
                <w:rPr>
                  <w:rFonts w:asciiTheme="majorHAnsi" w:hAnsiTheme="majorHAnsi"/>
                  <w:sz w:val="20"/>
                  <w:szCs w:val="20"/>
                </w:rPr>
                <w:delText>21</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6k8</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130" w:author="Windows User" w:date="2016-11-21T14:05:00Z">
              <w:r>
                <w:rPr>
                  <w:rFonts w:asciiTheme="majorHAnsi" w:hAnsiTheme="majorHAnsi"/>
                  <w:sz w:val="20"/>
                  <w:szCs w:val="20"/>
                </w:rPr>
                <w:t>24</w:t>
              </w:r>
            </w:ins>
            <w:del w:id="131" w:author="Windows User" w:date="2016-11-21T14:05:00Z">
              <w:r w:rsidR="00194662" w:rsidDel="00F44E70">
                <w:rPr>
                  <w:rFonts w:asciiTheme="majorHAnsi" w:hAnsiTheme="majorHAnsi"/>
                  <w:sz w:val="20"/>
                  <w:szCs w:val="20"/>
                </w:rPr>
                <w:delText>22</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9k1</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132" w:author="Windows User" w:date="2016-11-21T14:05:00Z">
              <w:r>
                <w:rPr>
                  <w:rFonts w:asciiTheme="majorHAnsi" w:hAnsiTheme="majorHAnsi"/>
                  <w:sz w:val="20"/>
                  <w:szCs w:val="20"/>
                </w:rPr>
                <w:t>25</w:t>
              </w:r>
            </w:ins>
            <w:del w:id="133" w:author="Windows User" w:date="2016-11-21T14:05:00Z">
              <w:r w:rsidR="00194662" w:rsidDel="00F44E70">
                <w:rPr>
                  <w:rFonts w:asciiTheme="majorHAnsi" w:hAnsiTheme="majorHAnsi"/>
                  <w:sz w:val="20"/>
                  <w:szCs w:val="20"/>
                </w:rPr>
                <w:delText>23</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12k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134" w:author="Windows User" w:date="2016-11-21T14:05:00Z">
              <w:r>
                <w:rPr>
                  <w:rFonts w:asciiTheme="majorHAnsi" w:hAnsiTheme="majorHAnsi"/>
                  <w:sz w:val="20"/>
                  <w:szCs w:val="20"/>
                </w:rPr>
                <w:t>26</w:t>
              </w:r>
            </w:ins>
            <w:del w:id="135" w:author="Windows User" w:date="2016-11-21T14:07:00Z">
              <w:r w:rsidR="00194662" w:rsidDel="00F44E70">
                <w:rPr>
                  <w:rFonts w:asciiTheme="majorHAnsi" w:hAnsiTheme="majorHAnsi"/>
                  <w:sz w:val="20"/>
                  <w:szCs w:val="20"/>
                </w:rPr>
                <w:delText>24</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15k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136" w:author="Windows User" w:date="2016-11-21T14:05:00Z">
              <w:r>
                <w:rPr>
                  <w:rFonts w:asciiTheme="majorHAnsi" w:hAnsiTheme="majorHAnsi"/>
                  <w:sz w:val="20"/>
                  <w:szCs w:val="20"/>
                </w:rPr>
                <w:t>27</w:t>
              </w:r>
            </w:ins>
            <w:del w:id="137" w:author="Windows User" w:date="2016-11-21T14:07:00Z">
              <w:r w:rsidR="00194662" w:rsidDel="00F44E70">
                <w:rPr>
                  <w:rFonts w:asciiTheme="majorHAnsi" w:hAnsiTheme="majorHAnsi"/>
                  <w:sz w:val="20"/>
                  <w:szCs w:val="20"/>
                </w:rPr>
                <w:delText>25</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22k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138" w:author="Windows User" w:date="2016-11-21T14:05:00Z">
              <w:r>
                <w:rPr>
                  <w:rFonts w:asciiTheme="majorHAnsi" w:hAnsiTheme="majorHAnsi"/>
                  <w:sz w:val="20"/>
                  <w:szCs w:val="20"/>
                </w:rPr>
                <w:t>28</w:t>
              </w:r>
            </w:ins>
            <w:del w:id="139" w:author="Windows User" w:date="2016-11-21T14:07:00Z">
              <w:r w:rsidR="00194662" w:rsidDel="00F44E70">
                <w:rPr>
                  <w:rFonts w:asciiTheme="majorHAnsi" w:hAnsiTheme="majorHAnsi"/>
                  <w:sz w:val="20"/>
                  <w:szCs w:val="20"/>
                </w:rPr>
                <w:delText>26</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27k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140" w:author="Windows User" w:date="2016-11-21T14:05:00Z">
              <w:r>
                <w:rPr>
                  <w:rFonts w:asciiTheme="majorHAnsi" w:hAnsiTheme="majorHAnsi"/>
                  <w:sz w:val="20"/>
                  <w:szCs w:val="20"/>
                </w:rPr>
                <w:t>29</w:t>
              </w:r>
            </w:ins>
            <w:del w:id="141" w:author="Windows User" w:date="2016-11-21T14:06:00Z">
              <w:r w:rsidR="00194662" w:rsidDel="00F44E70">
                <w:rPr>
                  <w:rFonts w:asciiTheme="majorHAnsi" w:hAnsiTheme="majorHAnsi"/>
                  <w:sz w:val="20"/>
                  <w:szCs w:val="20"/>
                </w:rPr>
                <w:delText>27</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33k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142" w:author="Windows User" w:date="2016-11-21T14:05:00Z">
              <w:r>
                <w:rPr>
                  <w:rFonts w:asciiTheme="majorHAnsi" w:hAnsiTheme="majorHAnsi"/>
                  <w:sz w:val="20"/>
                  <w:szCs w:val="20"/>
                </w:rPr>
                <w:t>30</w:t>
              </w:r>
            </w:ins>
            <w:del w:id="143" w:author="Windows User" w:date="2016-11-21T14:06:00Z">
              <w:r w:rsidR="00194662" w:rsidDel="00F44E70">
                <w:rPr>
                  <w:rFonts w:asciiTheme="majorHAnsi" w:hAnsiTheme="majorHAnsi"/>
                  <w:sz w:val="20"/>
                  <w:szCs w:val="20"/>
                </w:rPr>
                <w:delText>28</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47k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144" w:author="Windows User" w:date="2016-11-21T14:05:00Z">
              <w:r>
                <w:rPr>
                  <w:rFonts w:asciiTheme="majorHAnsi" w:hAnsiTheme="majorHAnsi"/>
                  <w:sz w:val="20"/>
                  <w:szCs w:val="20"/>
                </w:rPr>
                <w:t>31</w:t>
              </w:r>
            </w:ins>
            <w:del w:id="145" w:author="Windows User" w:date="2016-11-21T14:06:00Z">
              <w:r w:rsidR="00194662" w:rsidDel="00F44E70">
                <w:rPr>
                  <w:rFonts w:asciiTheme="majorHAnsi" w:hAnsiTheme="majorHAnsi"/>
                  <w:sz w:val="20"/>
                  <w:szCs w:val="20"/>
                </w:rPr>
                <w:delText>29</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56k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146" w:author="Windows User" w:date="2016-11-21T14:05:00Z">
              <w:r>
                <w:rPr>
                  <w:rFonts w:asciiTheme="majorHAnsi" w:hAnsiTheme="majorHAnsi"/>
                  <w:sz w:val="20"/>
                  <w:szCs w:val="20"/>
                </w:rPr>
                <w:t>32</w:t>
              </w:r>
            </w:ins>
            <w:del w:id="147" w:author="Windows User" w:date="2016-11-21T14:06:00Z">
              <w:r w:rsidR="00194662" w:rsidDel="00F44E70">
                <w:rPr>
                  <w:rFonts w:asciiTheme="majorHAnsi" w:hAnsiTheme="majorHAnsi"/>
                  <w:sz w:val="20"/>
                  <w:szCs w:val="20"/>
                </w:rPr>
                <w:delText>30</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62k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148" w:author="Windows User" w:date="2016-11-21T14:05:00Z">
              <w:r>
                <w:rPr>
                  <w:rFonts w:asciiTheme="majorHAnsi" w:hAnsiTheme="majorHAnsi"/>
                  <w:sz w:val="20"/>
                  <w:szCs w:val="20"/>
                </w:rPr>
                <w:t>33</w:t>
              </w:r>
            </w:ins>
            <w:del w:id="149" w:author="Windows User" w:date="2016-11-21T14:06:00Z">
              <w:r w:rsidR="00194662" w:rsidDel="00F44E70">
                <w:rPr>
                  <w:rFonts w:asciiTheme="majorHAnsi" w:hAnsiTheme="majorHAnsi"/>
                  <w:sz w:val="20"/>
                  <w:szCs w:val="20"/>
                </w:rPr>
                <w:delText>31</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68k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150" w:author="Windows User" w:date="2016-11-21T14:06:00Z">
              <w:r>
                <w:rPr>
                  <w:rFonts w:asciiTheme="majorHAnsi" w:hAnsiTheme="majorHAnsi"/>
                  <w:sz w:val="20"/>
                  <w:szCs w:val="20"/>
                </w:rPr>
                <w:t>34</w:t>
              </w:r>
            </w:ins>
            <w:del w:id="151" w:author="Windows User" w:date="2016-11-21T14:06:00Z">
              <w:r w:rsidR="00194662" w:rsidDel="00F44E70">
                <w:rPr>
                  <w:rFonts w:asciiTheme="majorHAnsi" w:hAnsiTheme="majorHAnsi"/>
                  <w:sz w:val="20"/>
                  <w:szCs w:val="20"/>
                </w:rPr>
                <w:delText>32</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91k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152" w:author="Windows User" w:date="2016-11-21T14:06:00Z">
              <w:r>
                <w:rPr>
                  <w:rFonts w:asciiTheme="majorHAnsi" w:hAnsiTheme="majorHAnsi"/>
                  <w:sz w:val="20"/>
                  <w:szCs w:val="20"/>
                </w:rPr>
                <w:t>35</w:t>
              </w:r>
            </w:ins>
            <w:del w:id="153" w:author="Windows User" w:date="2016-11-21T14:06:00Z">
              <w:r w:rsidR="00194662" w:rsidDel="00F44E70">
                <w:rPr>
                  <w:rFonts w:asciiTheme="majorHAnsi" w:hAnsiTheme="majorHAnsi"/>
                  <w:sz w:val="20"/>
                  <w:szCs w:val="20"/>
                </w:rPr>
                <w:delText>33</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180k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154" w:author="Windows User" w:date="2016-11-21T14:06:00Z">
              <w:r>
                <w:rPr>
                  <w:rFonts w:asciiTheme="majorHAnsi" w:hAnsiTheme="majorHAnsi"/>
                  <w:sz w:val="20"/>
                  <w:szCs w:val="20"/>
                </w:rPr>
                <w:t>36</w:t>
              </w:r>
            </w:ins>
            <w:del w:id="155" w:author="Windows User" w:date="2016-11-21T14:06:00Z">
              <w:r w:rsidR="00194662" w:rsidDel="00F44E70">
                <w:rPr>
                  <w:rFonts w:asciiTheme="majorHAnsi" w:hAnsiTheme="majorHAnsi"/>
                  <w:sz w:val="20"/>
                  <w:szCs w:val="20"/>
                </w:rPr>
                <w:delText>34</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220k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156" w:author="Windows User" w:date="2016-11-21T14:06:00Z">
              <w:r>
                <w:rPr>
                  <w:rFonts w:asciiTheme="majorHAnsi" w:hAnsiTheme="majorHAnsi"/>
                  <w:sz w:val="20"/>
                  <w:szCs w:val="20"/>
                </w:rPr>
                <w:t>37</w:t>
              </w:r>
            </w:ins>
            <w:del w:id="157" w:author="Windows User" w:date="2016-11-21T14:06:00Z">
              <w:r w:rsidR="00194662" w:rsidDel="00F44E70">
                <w:rPr>
                  <w:rFonts w:asciiTheme="majorHAnsi" w:hAnsiTheme="majorHAnsi"/>
                  <w:sz w:val="20"/>
                  <w:szCs w:val="20"/>
                </w:rPr>
                <w:delText>35</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Pr>
                <w:rFonts w:asciiTheme="majorHAnsi" w:hAnsiTheme="majorHAnsi"/>
                <w:sz w:val="20"/>
                <w:szCs w:val="20"/>
              </w:rPr>
              <w:t>330</w:t>
            </w:r>
            <w:r w:rsidRPr="0082725A">
              <w:rPr>
                <w:rFonts w:asciiTheme="majorHAnsi" w:hAnsiTheme="majorHAnsi"/>
                <w:sz w:val="20"/>
                <w:szCs w:val="20"/>
              </w:rPr>
              <w:t>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158" w:author="Windows User" w:date="2016-11-21T14:06:00Z">
              <w:r>
                <w:rPr>
                  <w:rFonts w:asciiTheme="majorHAnsi" w:hAnsiTheme="majorHAnsi"/>
                  <w:sz w:val="20"/>
                  <w:szCs w:val="20"/>
                </w:rPr>
                <w:t>38</w:t>
              </w:r>
            </w:ins>
            <w:del w:id="159" w:author="Windows User" w:date="2016-11-21T14:06:00Z">
              <w:r w:rsidR="00194662" w:rsidDel="00F44E70">
                <w:rPr>
                  <w:rFonts w:asciiTheme="majorHAnsi" w:hAnsiTheme="majorHAnsi"/>
                  <w:sz w:val="20"/>
                  <w:szCs w:val="20"/>
                </w:rPr>
                <w:delText>36</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Pr>
                <w:rFonts w:asciiTheme="majorHAnsi" w:hAnsiTheme="majorHAnsi"/>
                <w:sz w:val="20"/>
                <w:szCs w:val="20"/>
              </w:rPr>
              <w:t>820</w:t>
            </w:r>
            <w:r w:rsidRPr="0082725A">
              <w:rPr>
                <w:rFonts w:asciiTheme="majorHAnsi" w:hAnsiTheme="majorHAnsi"/>
                <w:sz w:val="20"/>
                <w:szCs w:val="20"/>
              </w:rPr>
              <w:t>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160" w:author="Windows User" w:date="2016-11-21T14:06:00Z">
              <w:r>
                <w:rPr>
                  <w:rFonts w:asciiTheme="majorHAnsi" w:hAnsiTheme="majorHAnsi"/>
                  <w:sz w:val="20"/>
                  <w:szCs w:val="20"/>
                </w:rPr>
                <w:t>39</w:t>
              </w:r>
            </w:ins>
            <w:del w:id="161" w:author="Windows User" w:date="2016-11-21T14:06:00Z">
              <w:r w:rsidR="00194662" w:rsidDel="00F44E70">
                <w:rPr>
                  <w:rFonts w:asciiTheme="majorHAnsi" w:hAnsiTheme="majorHAnsi"/>
                  <w:sz w:val="20"/>
                  <w:szCs w:val="20"/>
                </w:rPr>
                <w:delText>37</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910k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162" w:author="Windows User" w:date="2016-11-21T14:06:00Z">
              <w:r>
                <w:rPr>
                  <w:rFonts w:asciiTheme="majorHAnsi" w:hAnsiTheme="majorHAnsi"/>
                  <w:sz w:val="20"/>
                  <w:szCs w:val="20"/>
                </w:rPr>
                <w:t>40</w:t>
              </w:r>
            </w:ins>
            <w:del w:id="163" w:author="Windows User" w:date="2016-11-21T14:06:00Z">
              <w:r w:rsidR="00194662" w:rsidDel="00F44E70">
                <w:rPr>
                  <w:rFonts w:asciiTheme="majorHAnsi" w:hAnsiTheme="majorHAnsi"/>
                  <w:sz w:val="20"/>
                  <w:szCs w:val="20"/>
                </w:rPr>
                <w:delText>38</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1M0</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164" w:author="Windows User" w:date="2016-11-21T14:06:00Z">
              <w:r>
                <w:rPr>
                  <w:rFonts w:asciiTheme="majorHAnsi" w:hAnsiTheme="majorHAnsi"/>
                  <w:sz w:val="20"/>
                  <w:szCs w:val="20"/>
                </w:rPr>
                <w:t>41</w:t>
              </w:r>
            </w:ins>
            <w:del w:id="165" w:author="Windows User" w:date="2016-11-21T14:06:00Z">
              <w:r w:rsidR="00194662" w:rsidDel="00F44E70">
                <w:rPr>
                  <w:rFonts w:asciiTheme="majorHAnsi" w:hAnsiTheme="majorHAnsi"/>
                  <w:sz w:val="20"/>
                  <w:szCs w:val="20"/>
                </w:rPr>
                <w:delText>39</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2M2</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166" w:author="Windows User" w:date="2016-11-21T14:06:00Z">
              <w:r>
                <w:rPr>
                  <w:rFonts w:asciiTheme="majorHAnsi" w:hAnsiTheme="majorHAnsi"/>
                  <w:sz w:val="20"/>
                  <w:szCs w:val="20"/>
                </w:rPr>
                <w:t>42</w:t>
              </w:r>
            </w:ins>
            <w:del w:id="167" w:author="Windows User" w:date="2016-11-21T14:06:00Z">
              <w:r w:rsidR="00194662" w:rsidDel="00F44E70">
                <w:rPr>
                  <w:rFonts w:asciiTheme="majorHAnsi" w:hAnsiTheme="majorHAnsi"/>
                  <w:sz w:val="20"/>
                  <w:szCs w:val="20"/>
                </w:rPr>
                <w:delText>40</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10M</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168" w:author="Windows User" w:date="2016-11-21T14:06:00Z">
              <w:r>
                <w:rPr>
                  <w:rFonts w:asciiTheme="majorHAnsi" w:hAnsiTheme="majorHAnsi"/>
                  <w:sz w:val="20"/>
                  <w:szCs w:val="20"/>
                </w:rPr>
                <w:t>43</w:t>
              </w:r>
            </w:ins>
            <w:del w:id="169" w:author="Windows User" w:date="2016-11-21T14:06:00Z">
              <w:r w:rsidR="00194662" w:rsidDel="00F44E70">
                <w:rPr>
                  <w:rFonts w:asciiTheme="majorHAnsi" w:hAnsiTheme="majorHAnsi"/>
                  <w:sz w:val="20"/>
                  <w:szCs w:val="20"/>
                </w:rPr>
                <w:delText>41</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10</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10k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170" w:author="Windows User" w:date="2016-11-21T14:06:00Z">
              <w:r>
                <w:rPr>
                  <w:rFonts w:asciiTheme="majorHAnsi" w:hAnsiTheme="majorHAnsi"/>
                  <w:sz w:val="20"/>
                  <w:szCs w:val="20"/>
                </w:rPr>
                <w:t>44</w:t>
              </w:r>
            </w:ins>
            <w:del w:id="171" w:author="Windows User" w:date="2016-11-21T14:06:00Z">
              <w:r w:rsidR="00194662" w:rsidDel="00F44E70">
                <w:rPr>
                  <w:rFonts w:asciiTheme="majorHAnsi" w:hAnsiTheme="majorHAnsi"/>
                  <w:sz w:val="20"/>
                  <w:szCs w:val="20"/>
                </w:rPr>
                <w:delText>42</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10</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100k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172" w:author="Windows User" w:date="2016-11-21T14:08:00Z">
              <w:r>
                <w:rPr>
                  <w:rFonts w:asciiTheme="majorHAnsi" w:hAnsiTheme="majorHAnsi"/>
                  <w:sz w:val="20"/>
                  <w:szCs w:val="20"/>
                </w:rPr>
                <w:t>45</w:t>
              </w:r>
            </w:ins>
            <w:del w:id="173" w:author="Windows User" w:date="2016-11-21T14:09:00Z">
              <w:r w:rsidR="00194662" w:rsidDel="00F44E70">
                <w:rPr>
                  <w:rFonts w:asciiTheme="majorHAnsi" w:hAnsiTheme="majorHAnsi"/>
                  <w:sz w:val="20"/>
                  <w:szCs w:val="20"/>
                </w:rPr>
                <w:delText>43</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0.022uF</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F44E70">
            <w:pPr>
              <w:spacing w:after="0"/>
              <w:rPr>
                <w:rFonts w:asciiTheme="majorHAnsi" w:hAnsiTheme="majorHAnsi"/>
                <w:sz w:val="20"/>
                <w:szCs w:val="20"/>
              </w:rPr>
            </w:pPr>
            <w:del w:id="174" w:author="Windows User" w:date="2016-11-21T14:07:00Z">
              <w:r w:rsidRPr="0082725A" w:rsidDel="00F44E70">
                <w:rPr>
                  <w:rFonts w:asciiTheme="majorHAnsi" w:hAnsiTheme="majorHAnsi"/>
                  <w:sz w:val="20"/>
                  <w:szCs w:val="20"/>
                </w:rPr>
                <w:delText xml:space="preserve">100V Polyester </w:delText>
              </w:r>
            </w:del>
            <w:ins w:id="175" w:author="Windows User" w:date="2016-11-21T14:07:00Z">
              <w:r w:rsidR="00F44E70">
                <w:rPr>
                  <w:rFonts w:asciiTheme="majorHAnsi" w:hAnsiTheme="majorHAnsi"/>
                  <w:sz w:val="20"/>
                  <w:szCs w:val="20"/>
                </w:rPr>
                <w:t xml:space="preserve">Ceramic </w:t>
              </w:r>
            </w:ins>
            <w:ins w:id="176" w:author="Windows User" w:date="2016-11-21T14:08:00Z">
              <w:r w:rsidR="00F44E70">
                <w:rPr>
                  <w:rFonts w:asciiTheme="majorHAnsi" w:hAnsiTheme="majorHAnsi"/>
                  <w:sz w:val="20"/>
                  <w:szCs w:val="20"/>
                </w:rPr>
                <w:t xml:space="preserve"> </w:t>
              </w:r>
            </w:ins>
            <w:r w:rsidRPr="0082725A">
              <w:rPr>
                <w:rFonts w:asciiTheme="majorHAnsi" w:hAnsiTheme="majorHAnsi"/>
                <w:sz w:val="20"/>
                <w:szCs w:val="20"/>
              </w:rPr>
              <w:t>Capacitor   223</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177" w:author="Windows User" w:date="2016-11-21T14:08:00Z">
              <w:r>
                <w:rPr>
                  <w:rFonts w:asciiTheme="majorHAnsi" w:hAnsiTheme="majorHAnsi"/>
                  <w:sz w:val="20"/>
                  <w:szCs w:val="20"/>
                </w:rPr>
                <w:t>46</w:t>
              </w:r>
            </w:ins>
            <w:del w:id="178" w:author="Windows User" w:date="2016-11-21T14:09:00Z">
              <w:r w:rsidR="00194662" w:rsidDel="00F44E70">
                <w:rPr>
                  <w:rFonts w:asciiTheme="majorHAnsi" w:hAnsiTheme="majorHAnsi"/>
                  <w:sz w:val="20"/>
                  <w:szCs w:val="20"/>
                </w:rPr>
                <w:delText>44</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0.01uF</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F44E70">
            <w:pPr>
              <w:spacing w:after="0"/>
              <w:rPr>
                <w:rFonts w:asciiTheme="majorHAnsi" w:hAnsiTheme="majorHAnsi"/>
                <w:sz w:val="20"/>
                <w:szCs w:val="20"/>
              </w:rPr>
            </w:pPr>
            <w:del w:id="179" w:author="Windows User" w:date="2016-11-21T14:07:00Z">
              <w:r w:rsidRPr="0082725A" w:rsidDel="00F44E70">
                <w:rPr>
                  <w:rFonts w:asciiTheme="majorHAnsi" w:hAnsiTheme="majorHAnsi"/>
                  <w:sz w:val="20"/>
                  <w:szCs w:val="20"/>
                </w:rPr>
                <w:delText xml:space="preserve">100V Polyester </w:delText>
              </w:r>
            </w:del>
            <w:ins w:id="180" w:author="Windows User" w:date="2016-11-21T14:08:00Z">
              <w:r w:rsidR="00F44E70">
                <w:rPr>
                  <w:rFonts w:asciiTheme="majorHAnsi" w:hAnsiTheme="majorHAnsi"/>
                  <w:sz w:val="20"/>
                  <w:szCs w:val="20"/>
                </w:rPr>
                <w:t>Ceramic</w:t>
              </w:r>
              <w:r w:rsidR="00F44E70" w:rsidRPr="0082725A">
                <w:rPr>
                  <w:rFonts w:asciiTheme="majorHAnsi" w:hAnsiTheme="majorHAnsi"/>
                  <w:sz w:val="20"/>
                  <w:szCs w:val="20"/>
                </w:rPr>
                <w:t xml:space="preserve"> </w:t>
              </w:r>
              <w:r w:rsidR="00F44E70">
                <w:rPr>
                  <w:rFonts w:asciiTheme="majorHAnsi" w:hAnsiTheme="majorHAnsi"/>
                  <w:sz w:val="20"/>
                  <w:szCs w:val="20"/>
                </w:rPr>
                <w:t xml:space="preserve"> </w:t>
              </w:r>
            </w:ins>
            <w:r w:rsidRPr="0082725A">
              <w:rPr>
                <w:rFonts w:asciiTheme="majorHAnsi" w:hAnsiTheme="majorHAnsi"/>
                <w:sz w:val="20"/>
                <w:szCs w:val="20"/>
              </w:rPr>
              <w:t>Capacitor   103</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181" w:author="Windows User" w:date="2016-11-21T14:08:00Z">
              <w:r>
                <w:rPr>
                  <w:rFonts w:asciiTheme="majorHAnsi" w:hAnsiTheme="majorHAnsi"/>
                  <w:sz w:val="20"/>
                  <w:szCs w:val="20"/>
                </w:rPr>
                <w:t>47</w:t>
              </w:r>
            </w:ins>
            <w:del w:id="182" w:author="Windows User" w:date="2016-11-21T14:09:00Z">
              <w:r w:rsidR="00194662" w:rsidDel="00F44E70">
                <w:rPr>
                  <w:rFonts w:asciiTheme="majorHAnsi" w:hAnsiTheme="majorHAnsi"/>
                  <w:sz w:val="20"/>
                  <w:szCs w:val="20"/>
                </w:rPr>
                <w:delText>45</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6</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0.1uF</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del w:id="183" w:author="Windows User" w:date="2016-11-21T14:08:00Z">
              <w:r w:rsidRPr="0082725A" w:rsidDel="00F44E70">
                <w:rPr>
                  <w:rFonts w:asciiTheme="majorHAnsi" w:hAnsiTheme="majorHAnsi"/>
                  <w:sz w:val="20"/>
                  <w:szCs w:val="20"/>
                </w:rPr>
                <w:delText xml:space="preserve">100V Polyester </w:delText>
              </w:r>
            </w:del>
            <w:ins w:id="184" w:author="Windows User" w:date="2016-11-21T14:08:00Z">
              <w:r w:rsidR="00F44E70">
                <w:rPr>
                  <w:rFonts w:asciiTheme="majorHAnsi" w:hAnsiTheme="majorHAnsi"/>
                  <w:sz w:val="20"/>
                  <w:szCs w:val="20"/>
                </w:rPr>
                <w:t>Ceramic</w:t>
              </w:r>
              <w:r w:rsidR="00F44E70" w:rsidRPr="0082725A">
                <w:rPr>
                  <w:rFonts w:asciiTheme="majorHAnsi" w:hAnsiTheme="majorHAnsi"/>
                  <w:sz w:val="20"/>
                  <w:szCs w:val="20"/>
                </w:rPr>
                <w:t xml:space="preserve"> </w:t>
              </w:r>
              <w:r w:rsidR="00F44E70">
                <w:rPr>
                  <w:rFonts w:asciiTheme="majorHAnsi" w:hAnsiTheme="majorHAnsi"/>
                  <w:sz w:val="20"/>
                  <w:szCs w:val="20"/>
                </w:rPr>
                <w:t xml:space="preserve"> </w:t>
              </w:r>
            </w:ins>
            <w:r w:rsidRPr="0082725A">
              <w:rPr>
                <w:rFonts w:asciiTheme="majorHAnsi" w:hAnsiTheme="majorHAnsi"/>
                <w:sz w:val="20"/>
                <w:szCs w:val="20"/>
              </w:rPr>
              <w:t>Capacitor   104</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185" w:author="Windows User" w:date="2016-11-21T14:08:00Z">
              <w:r>
                <w:rPr>
                  <w:rFonts w:asciiTheme="majorHAnsi" w:hAnsiTheme="majorHAnsi"/>
                  <w:sz w:val="20"/>
                  <w:szCs w:val="20"/>
                </w:rPr>
                <w:t>48</w:t>
              </w:r>
            </w:ins>
            <w:del w:id="186" w:author="Windows User" w:date="2016-11-21T14:09:00Z">
              <w:r w:rsidR="00194662" w:rsidDel="00F44E70">
                <w:rPr>
                  <w:rFonts w:asciiTheme="majorHAnsi" w:hAnsiTheme="majorHAnsi"/>
                  <w:sz w:val="20"/>
                  <w:szCs w:val="20"/>
                </w:rPr>
                <w:delText>46</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4</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1.0uF</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del w:id="187" w:author="Windows User" w:date="2016-11-21T14:08:00Z">
              <w:r w:rsidRPr="0082725A" w:rsidDel="00F44E70">
                <w:rPr>
                  <w:rFonts w:asciiTheme="majorHAnsi" w:hAnsiTheme="majorHAnsi"/>
                  <w:sz w:val="20"/>
                  <w:szCs w:val="20"/>
                </w:rPr>
                <w:delText xml:space="preserve">100V Polyester </w:delText>
              </w:r>
            </w:del>
            <w:ins w:id="188" w:author="Windows User" w:date="2016-11-21T14:08:00Z">
              <w:r w:rsidR="00F44E70">
                <w:rPr>
                  <w:rFonts w:asciiTheme="majorHAnsi" w:hAnsiTheme="majorHAnsi"/>
                  <w:sz w:val="20"/>
                  <w:szCs w:val="20"/>
                </w:rPr>
                <w:t>Ceramic</w:t>
              </w:r>
              <w:r w:rsidR="00F44E70" w:rsidRPr="0082725A">
                <w:rPr>
                  <w:rFonts w:asciiTheme="majorHAnsi" w:hAnsiTheme="majorHAnsi"/>
                  <w:sz w:val="20"/>
                  <w:szCs w:val="20"/>
                </w:rPr>
                <w:t xml:space="preserve"> </w:t>
              </w:r>
              <w:r w:rsidR="00F44E70">
                <w:rPr>
                  <w:rFonts w:asciiTheme="majorHAnsi" w:hAnsiTheme="majorHAnsi"/>
                  <w:sz w:val="20"/>
                  <w:szCs w:val="20"/>
                </w:rPr>
                <w:t xml:space="preserve"> </w:t>
              </w:r>
            </w:ins>
            <w:r w:rsidRPr="0082725A">
              <w:rPr>
                <w:rFonts w:asciiTheme="majorHAnsi" w:hAnsiTheme="majorHAnsi"/>
                <w:sz w:val="20"/>
                <w:szCs w:val="20"/>
              </w:rPr>
              <w:t>Capacitor   105</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189" w:author="Windows User" w:date="2016-11-21T14:09:00Z">
              <w:r>
                <w:rPr>
                  <w:rFonts w:asciiTheme="majorHAnsi" w:hAnsiTheme="majorHAnsi"/>
                  <w:sz w:val="20"/>
                  <w:szCs w:val="20"/>
                </w:rPr>
                <w:t>49</w:t>
              </w:r>
            </w:ins>
            <w:del w:id="190" w:author="Windows User" w:date="2016-11-21T14:09:00Z">
              <w:r w:rsidR="00194662" w:rsidDel="00F44E70">
                <w:rPr>
                  <w:rFonts w:asciiTheme="majorHAnsi" w:hAnsiTheme="majorHAnsi"/>
                  <w:sz w:val="20"/>
                  <w:szCs w:val="20"/>
                </w:rPr>
                <w:delText>47</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100uF</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35V Electrolytic Capacitor Radial</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191" w:author="Windows User" w:date="2016-11-21T14:09:00Z">
              <w:r>
                <w:rPr>
                  <w:rFonts w:asciiTheme="majorHAnsi" w:hAnsiTheme="majorHAnsi"/>
                  <w:sz w:val="20"/>
                  <w:szCs w:val="20"/>
                </w:rPr>
                <w:t>50</w:t>
              </w:r>
            </w:ins>
            <w:del w:id="192" w:author="Windows User" w:date="2016-11-21T14:09:00Z">
              <w:r w:rsidR="00194662" w:rsidDel="00F44E70">
                <w:rPr>
                  <w:rFonts w:asciiTheme="majorHAnsi" w:hAnsiTheme="majorHAnsi"/>
                  <w:sz w:val="20"/>
                  <w:szCs w:val="20"/>
                </w:rPr>
                <w:delText>48</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4</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10uF</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35V Electrolytic Capacitor Radial</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193" w:author="Windows User" w:date="2016-11-21T14:09:00Z">
              <w:r>
                <w:rPr>
                  <w:rFonts w:asciiTheme="majorHAnsi" w:hAnsiTheme="majorHAnsi"/>
                  <w:sz w:val="20"/>
                  <w:szCs w:val="20"/>
                </w:rPr>
                <w:t>51</w:t>
              </w:r>
            </w:ins>
            <w:del w:id="194" w:author="Windows User" w:date="2016-11-21T14:09:00Z">
              <w:r w:rsidR="00194662" w:rsidDel="00F44E70">
                <w:rPr>
                  <w:rFonts w:asciiTheme="majorHAnsi" w:hAnsiTheme="majorHAnsi"/>
                  <w:sz w:val="20"/>
                  <w:szCs w:val="20"/>
                </w:rPr>
                <w:delText>49</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4</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1N4004</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SI-Rectifier Diode</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195" w:author="Windows User" w:date="2016-11-21T14:10:00Z">
              <w:r>
                <w:rPr>
                  <w:rFonts w:asciiTheme="majorHAnsi" w:hAnsiTheme="majorHAnsi"/>
                  <w:sz w:val="20"/>
                  <w:szCs w:val="20"/>
                </w:rPr>
                <w:t>52</w:t>
              </w:r>
            </w:ins>
            <w:del w:id="196" w:author="Windows User" w:date="2016-11-21T14:10:00Z">
              <w:r w:rsidR="00194662" w:rsidDel="00F44E70">
                <w:rPr>
                  <w:rFonts w:asciiTheme="majorHAnsi" w:hAnsiTheme="majorHAnsi"/>
                  <w:sz w:val="20"/>
                  <w:szCs w:val="20"/>
                </w:rPr>
                <w:delText>50</w:delText>
              </w:r>
            </w:del>
          </w:p>
        </w:tc>
        <w:tc>
          <w:tcPr>
            <w:tcW w:w="1206" w:type="dxa"/>
            <w:tcBorders>
              <w:top w:val="nil"/>
              <w:left w:val="nil"/>
              <w:bottom w:val="single" w:sz="4" w:space="0" w:color="000000"/>
              <w:right w:val="single" w:sz="4" w:space="0" w:color="000000"/>
            </w:tcBorders>
            <w:noWrap/>
            <w:vAlign w:val="bottom"/>
          </w:tcPr>
          <w:p w:rsidR="00194662" w:rsidRPr="0082725A" w:rsidRDefault="00F44E70" w:rsidP="0088000C">
            <w:pPr>
              <w:spacing w:after="0"/>
              <w:jc w:val="center"/>
              <w:rPr>
                <w:rFonts w:asciiTheme="majorHAnsi" w:hAnsiTheme="majorHAnsi"/>
                <w:sz w:val="20"/>
                <w:szCs w:val="20"/>
              </w:rPr>
            </w:pPr>
            <w:ins w:id="197" w:author="Windows User" w:date="2016-11-21T14:10:00Z">
              <w:r>
                <w:rPr>
                  <w:rFonts w:asciiTheme="majorHAnsi" w:hAnsiTheme="majorHAnsi"/>
                  <w:sz w:val="20"/>
                  <w:szCs w:val="20"/>
                </w:rPr>
                <w:t>10</w:t>
              </w:r>
            </w:ins>
            <w:del w:id="198" w:author="Windows User" w:date="2016-11-21T14:10:00Z">
              <w:r w:rsidR="00194662" w:rsidDel="00F44E70">
                <w:rPr>
                  <w:rFonts w:asciiTheme="majorHAnsi" w:hAnsiTheme="majorHAnsi"/>
                  <w:sz w:val="20"/>
                  <w:szCs w:val="20"/>
                </w:rPr>
                <w:delText>8</w:delText>
              </w:r>
            </w:del>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1N4148</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Small Signal Diode</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199" w:author="Windows User" w:date="2016-11-21T14:10:00Z">
              <w:r>
                <w:rPr>
                  <w:rFonts w:asciiTheme="majorHAnsi" w:hAnsiTheme="majorHAnsi"/>
                  <w:sz w:val="20"/>
                  <w:szCs w:val="20"/>
                </w:rPr>
                <w:lastRenderedPageBreak/>
                <w:t>53</w:t>
              </w:r>
            </w:ins>
            <w:del w:id="200" w:author="Windows User" w:date="2016-11-21T14:11:00Z">
              <w:r w:rsidR="00194662" w:rsidDel="00F44E70">
                <w:rPr>
                  <w:rFonts w:asciiTheme="majorHAnsi" w:hAnsiTheme="majorHAnsi"/>
                  <w:sz w:val="20"/>
                  <w:szCs w:val="20"/>
                </w:rPr>
                <w:delText>51</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1N47</w:t>
            </w:r>
            <w:r>
              <w:rPr>
                <w:rFonts w:asciiTheme="majorHAnsi" w:hAnsiTheme="majorHAnsi"/>
                <w:sz w:val="20"/>
                <w:szCs w:val="20"/>
              </w:rPr>
              <w:t>29A</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SI-</w:t>
            </w:r>
            <w:proofErr w:type="spellStart"/>
            <w:r w:rsidRPr="0082725A">
              <w:rPr>
                <w:rFonts w:asciiTheme="majorHAnsi" w:hAnsiTheme="majorHAnsi"/>
                <w:sz w:val="20"/>
                <w:szCs w:val="20"/>
              </w:rPr>
              <w:t>Zener</w:t>
            </w:r>
            <w:proofErr w:type="spellEnd"/>
            <w:r w:rsidRPr="0082725A">
              <w:rPr>
                <w:rFonts w:asciiTheme="majorHAnsi" w:hAnsiTheme="majorHAnsi"/>
                <w:sz w:val="20"/>
                <w:szCs w:val="20"/>
              </w:rPr>
              <w:t xml:space="preserve"> Diode </w:t>
            </w:r>
            <w:r>
              <w:rPr>
                <w:rFonts w:asciiTheme="majorHAnsi" w:hAnsiTheme="majorHAnsi"/>
                <w:sz w:val="20"/>
                <w:szCs w:val="20"/>
              </w:rPr>
              <w:t xml:space="preserve">3.6 </w:t>
            </w:r>
            <w:r w:rsidRPr="0082725A">
              <w:rPr>
                <w:rFonts w:asciiTheme="majorHAnsi" w:hAnsiTheme="majorHAnsi"/>
                <w:sz w:val="20"/>
                <w:szCs w:val="20"/>
              </w:rPr>
              <w:t>Volt</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201" w:author="Windows User" w:date="2016-11-21T14:11:00Z">
              <w:r>
                <w:rPr>
                  <w:rFonts w:asciiTheme="majorHAnsi" w:hAnsiTheme="majorHAnsi"/>
                  <w:sz w:val="20"/>
                  <w:szCs w:val="20"/>
                </w:rPr>
                <w:t>54</w:t>
              </w:r>
            </w:ins>
            <w:del w:id="202" w:author="Windows User" w:date="2016-11-21T14:11:00Z">
              <w:r w:rsidR="00194662" w:rsidDel="00F44E70">
                <w:rPr>
                  <w:rFonts w:asciiTheme="majorHAnsi" w:hAnsiTheme="majorHAnsi"/>
                  <w:sz w:val="20"/>
                  <w:szCs w:val="20"/>
                </w:rPr>
                <w:delText>52</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1N4735</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SI-</w:t>
            </w:r>
            <w:proofErr w:type="spellStart"/>
            <w:r w:rsidRPr="0082725A">
              <w:rPr>
                <w:rFonts w:asciiTheme="majorHAnsi" w:hAnsiTheme="majorHAnsi"/>
                <w:sz w:val="20"/>
                <w:szCs w:val="20"/>
              </w:rPr>
              <w:t>Zener</w:t>
            </w:r>
            <w:proofErr w:type="spellEnd"/>
            <w:r w:rsidRPr="0082725A">
              <w:rPr>
                <w:rFonts w:asciiTheme="majorHAnsi" w:hAnsiTheme="majorHAnsi"/>
                <w:sz w:val="20"/>
                <w:szCs w:val="20"/>
              </w:rPr>
              <w:t xml:space="preserve"> Diode 6.2</w:t>
            </w:r>
            <w:r>
              <w:rPr>
                <w:rFonts w:asciiTheme="majorHAnsi" w:hAnsiTheme="majorHAnsi"/>
                <w:sz w:val="20"/>
                <w:szCs w:val="20"/>
              </w:rPr>
              <w:t xml:space="preserve"> </w:t>
            </w:r>
            <w:r w:rsidRPr="0082725A">
              <w:rPr>
                <w:rFonts w:asciiTheme="majorHAnsi" w:hAnsiTheme="majorHAnsi"/>
                <w:sz w:val="20"/>
                <w:szCs w:val="20"/>
              </w:rPr>
              <w:t>Volt</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203" w:author="Windows User" w:date="2016-11-21T14:11:00Z">
              <w:r>
                <w:rPr>
                  <w:rFonts w:asciiTheme="majorHAnsi" w:hAnsiTheme="majorHAnsi"/>
                  <w:sz w:val="20"/>
                  <w:szCs w:val="20"/>
                </w:rPr>
                <w:t>55</w:t>
              </w:r>
            </w:ins>
            <w:del w:id="204" w:author="Windows User" w:date="2016-11-21T14:11:00Z">
              <w:r w:rsidR="00194662" w:rsidDel="00F44E70">
                <w:rPr>
                  <w:rFonts w:asciiTheme="majorHAnsi" w:hAnsiTheme="majorHAnsi"/>
                  <w:sz w:val="20"/>
                  <w:szCs w:val="20"/>
                </w:rPr>
                <w:delText>53</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2N3904</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BJT Transistor NPN</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205" w:author="Windows User" w:date="2016-11-21T14:11:00Z">
              <w:r>
                <w:rPr>
                  <w:rFonts w:asciiTheme="majorHAnsi" w:hAnsiTheme="majorHAnsi"/>
                  <w:sz w:val="20"/>
                  <w:szCs w:val="20"/>
                </w:rPr>
                <w:t>56</w:t>
              </w:r>
            </w:ins>
            <w:del w:id="206" w:author="Windows User" w:date="2016-11-21T14:11:00Z">
              <w:r w:rsidR="00194662" w:rsidDel="00F44E70">
                <w:rPr>
                  <w:rFonts w:asciiTheme="majorHAnsi" w:hAnsiTheme="majorHAnsi"/>
                  <w:sz w:val="20"/>
                  <w:szCs w:val="20"/>
                </w:rPr>
                <w:delText>54</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2N3906</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BJT Transistor PNP</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207" w:author="Windows User" w:date="2016-11-21T14:11:00Z">
              <w:r>
                <w:rPr>
                  <w:rFonts w:asciiTheme="majorHAnsi" w:hAnsiTheme="majorHAnsi"/>
                  <w:sz w:val="20"/>
                  <w:szCs w:val="20"/>
                </w:rPr>
                <w:t>57</w:t>
              </w:r>
            </w:ins>
            <w:del w:id="208" w:author="Windows User" w:date="2016-11-21T14:11:00Z">
              <w:r w:rsidR="00194662" w:rsidDel="00F44E70">
                <w:rPr>
                  <w:rFonts w:asciiTheme="majorHAnsi" w:hAnsiTheme="majorHAnsi"/>
                  <w:sz w:val="20"/>
                  <w:szCs w:val="20"/>
                </w:rPr>
                <w:delText>55</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4</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BU-60</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Standard Alligator Clip (Barrel Connection for Banana Plug)</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209" w:author="Windows User" w:date="2016-11-21T14:12:00Z">
              <w:r>
                <w:rPr>
                  <w:rFonts w:asciiTheme="majorHAnsi" w:hAnsiTheme="majorHAnsi"/>
                  <w:sz w:val="20"/>
                  <w:szCs w:val="20"/>
                </w:rPr>
                <w:t>58</w:t>
              </w:r>
            </w:ins>
            <w:del w:id="210" w:author="Windows User" w:date="2016-11-21T14:12:00Z">
              <w:r w:rsidR="00194662" w:rsidDel="00F44E70">
                <w:rPr>
                  <w:rFonts w:asciiTheme="majorHAnsi" w:hAnsiTheme="majorHAnsi"/>
                  <w:sz w:val="20"/>
                  <w:szCs w:val="20"/>
                </w:rPr>
                <w:delText>56</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1</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Hook up Wire</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#22 1 Meter long</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F44E70" w:rsidRPr="0082725A" w:rsidTr="00194662">
        <w:trPr>
          <w:trHeight w:val="255"/>
          <w:ins w:id="211" w:author="Windows User" w:date="2016-11-21T14:12:00Z"/>
        </w:trPr>
        <w:tc>
          <w:tcPr>
            <w:tcW w:w="887" w:type="dxa"/>
            <w:tcBorders>
              <w:top w:val="nil"/>
              <w:left w:val="single" w:sz="4" w:space="0" w:color="000000"/>
              <w:bottom w:val="single" w:sz="4" w:space="0" w:color="000000"/>
              <w:right w:val="single" w:sz="4" w:space="0" w:color="000000"/>
            </w:tcBorders>
            <w:noWrap/>
            <w:vAlign w:val="bottom"/>
          </w:tcPr>
          <w:p w:rsidR="00F44E70" w:rsidRDefault="00F44E70" w:rsidP="0088000C">
            <w:pPr>
              <w:spacing w:after="0"/>
              <w:jc w:val="center"/>
              <w:rPr>
                <w:ins w:id="212" w:author="Windows User" w:date="2016-11-21T14:12:00Z"/>
                <w:rFonts w:asciiTheme="majorHAnsi" w:hAnsiTheme="majorHAnsi"/>
                <w:sz w:val="20"/>
                <w:szCs w:val="20"/>
              </w:rPr>
            </w:pPr>
            <w:ins w:id="213" w:author="Windows User" w:date="2016-11-21T14:13:00Z">
              <w:r>
                <w:rPr>
                  <w:rFonts w:asciiTheme="majorHAnsi" w:hAnsiTheme="majorHAnsi"/>
                  <w:sz w:val="20"/>
                  <w:szCs w:val="20"/>
                </w:rPr>
                <w:t>59</w:t>
              </w:r>
            </w:ins>
          </w:p>
        </w:tc>
        <w:tc>
          <w:tcPr>
            <w:tcW w:w="1206" w:type="dxa"/>
            <w:tcBorders>
              <w:top w:val="nil"/>
              <w:left w:val="nil"/>
              <w:bottom w:val="single" w:sz="4" w:space="0" w:color="000000"/>
              <w:right w:val="single" w:sz="4" w:space="0" w:color="000000"/>
            </w:tcBorders>
            <w:noWrap/>
            <w:vAlign w:val="bottom"/>
          </w:tcPr>
          <w:p w:rsidR="00F44E70" w:rsidRPr="0082725A" w:rsidRDefault="00F44E70" w:rsidP="0088000C">
            <w:pPr>
              <w:spacing w:after="0"/>
              <w:jc w:val="center"/>
              <w:rPr>
                <w:ins w:id="214" w:author="Windows User" w:date="2016-11-21T14:12:00Z"/>
                <w:rFonts w:asciiTheme="majorHAnsi" w:hAnsiTheme="majorHAnsi"/>
                <w:sz w:val="20"/>
                <w:szCs w:val="20"/>
              </w:rPr>
            </w:pPr>
            <w:ins w:id="215" w:author="Windows User" w:date="2016-11-21T14:12:00Z">
              <w:r>
                <w:rPr>
                  <w:rFonts w:asciiTheme="majorHAnsi" w:hAnsiTheme="majorHAnsi"/>
                  <w:sz w:val="20"/>
                  <w:szCs w:val="20"/>
                </w:rPr>
                <w:t>1</w:t>
              </w:r>
            </w:ins>
          </w:p>
        </w:tc>
        <w:tc>
          <w:tcPr>
            <w:tcW w:w="1540" w:type="dxa"/>
            <w:tcBorders>
              <w:top w:val="nil"/>
              <w:left w:val="nil"/>
              <w:bottom w:val="single" w:sz="4" w:space="0" w:color="000000"/>
              <w:right w:val="single" w:sz="4" w:space="0" w:color="000000"/>
            </w:tcBorders>
            <w:noWrap/>
            <w:vAlign w:val="bottom"/>
          </w:tcPr>
          <w:p w:rsidR="00F44E70" w:rsidRPr="0082725A" w:rsidRDefault="00F44E70" w:rsidP="0088000C">
            <w:pPr>
              <w:spacing w:after="0"/>
              <w:rPr>
                <w:ins w:id="216" w:author="Windows User" w:date="2016-11-21T14:12:00Z"/>
                <w:rFonts w:asciiTheme="majorHAnsi" w:hAnsiTheme="majorHAnsi"/>
                <w:sz w:val="20"/>
                <w:szCs w:val="20"/>
              </w:rPr>
            </w:pPr>
            <w:ins w:id="217" w:author="Windows User" w:date="2016-11-21T14:12:00Z">
              <w:r>
                <w:rPr>
                  <w:rFonts w:asciiTheme="majorHAnsi" w:hAnsiTheme="majorHAnsi"/>
                  <w:sz w:val="20"/>
                  <w:szCs w:val="20"/>
                </w:rPr>
                <w:t>TL-305</w:t>
              </w:r>
            </w:ins>
          </w:p>
        </w:tc>
        <w:tc>
          <w:tcPr>
            <w:tcW w:w="5014" w:type="dxa"/>
            <w:gridSpan w:val="2"/>
            <w:tcBorders>
              <w:top w:val="nil"/>
              <w:left w:val="nil"/>
              <w:bottom w:val="single" w:sz="4" w:space="0" w:color="000000"/>
              <w:right w:val="single" w:sz="4" w:space="0" w:color="000000"/>
            </w:tcBorders>
            <w:noWrap/>
            <w:vAlign w:val="bottom"/>
          </w:tcPr>
          <w:p w:rsidR="00F44E70" w:rsidRPr="0082725A" w:rsidRDefault="00F44E70" w:rsidP="0088000C">
            <w:pPr>
              <w:spacing w:after="0"/>
              <w:rPr>
                <w:ins w:id="218" w:author="Windows User" w:date="2016-11-21T14:12:00Z"/>
                <w:rFonts w:asciiTheme="majorHAnsi" w:hAnsiTheme="majorHAnsi"/>
                <w:sz w:val="20"/>
                <w:szCs w:val="20"/>
              </w:rPr>
            </w:pPr>
            <w:ins w:id="219" w:author="Windows User" w:date="2016-11-21T14:13:00Z">
              <w:r>
                <w:rPr>
                  <w:rFonts w:asciiTheme="majorHAnsi" w:hAnsiTheme="majorHAnsi"/>
                  <w:sz w:val="20"/>
                  <w:szCs w:val="20"/>
                </w:rPr>
                <w:t>BNC to Alligator Clip Test Lead</w:t>
              </w:r>
            </w:ins>
          </w:p>
        </w:tc>
        <w:tc>
          <w:tcPr>
            <w:tcW w:w="992" w:type="dxa"/>
            <w:tcBorders>
              <w:top w:val="nil"/>
              <w:left w:val="nil"/>
              <w:bottom w:val="single" w:sz="4" w:space="0" w:color="000000"/>
              <w:right w:val="single" w:sz="4" w:space="0" w:color="000000"/>
            </w:tcBorders>
            <w:noWrap/>
            <w:vAlign w:val="bottom"/>
          </w:tcPr>
          <w:p w:rsidR="00F44E70" w:rsidRPr="0082725A" w:rsidRDefault="00F44E70" w:rsidP="0088000C">
            <w:pPr>
              <w:spacing w:after="0"/>
              <w:rPr>
                <w:ins w:id="220" w:author="Windows User" w:date="2016-11-21T14:12:00Z"/>
                <w:rFonts w:asciiTheme="majorHAnsi" w:hAnsiTheme="majorHAnsi"/>
                <w:sz w:val="20"/>
                <w:szCs w:val="20"/>
              </w:rPr>
            </w:pP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221" w:author="Windows User" w:date="2016-11-21T14:13:00Z">
              <w:r>
                <w:rPr>
                  <w:rFonts w:asciiTheme="majorHAnsi" w:hAnsiTheme="majorHAnsi"/>
                  <w:sz w:val="20"/>
                  <w:szCs w:val="20"/>
                </w:rPr>
                <w:t>60</w:t>
              </w:r>
            </w:ins>
            <w:del w:id="222" w:author="Windows User" w:date="2016-11-21T14:13:00Z">
              <w:r w:rsidR="00194662" w:rsidDel="00F44E70">
                <w:rPr>
                  <w:rFonts w:asciiTheme="majorHAnsi" w:hAnsiTheme="majorHAnsi"/>
                  <w:sz w:val="20"/>
                  <w:szCs w:val="20"/>
                </w:rPr>
                <w:delText>57</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1</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Scope Probe</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60Mhz  Scope Probe 10:1 Circuit Test OP-60A</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223" w:author="Windows User" w:date="2016-11-21T14:15:00Z">
              <w:r>
                <w:rPr>
                  <w:rFonts w:asciiTheme="majorHAnsi" w:hAnsiTheme="majorHAnsi"/>
                  <w:sz w:val="20"/>
                  <w:szCs w:val="20"/>
                </w:rPr>
                <w:t>61</w:t>
              </w:r>
            </w:ins>
            <w:del w:id="224" w:author="Windows User" w:date="2016-11-21T14:15:00Z">
              <w:r w:rsidR="00194662" w:rsidDel="00F44E70">
                <w:rPr>
                  <w:rFonts w:asciiTheme="majorHAnsi" w:hAnsiTheme="majorHAnsi"/>
                  <w:sz w:val="20"/>
                  <w:szCs w:val="20"/>
                </w:rPr>
                <w:delText>58</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1</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1k Trim Pot</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Mini Trim pot</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225" w:author="Windows User" w:date="2016-11-21T14:15:00Z">
              <w:r>
                <w:rPr>
                  <w:rFonts w:asciiTheme="majorHAnsi" w:hAnsiTheme="majorHAnsi"/>
                  <w:sz w:val="20"/>
                  <w:szCs w:val="20"/>
                </w:rPr>
                <w:t>62</w:t>
              </w:r>
            </w:ins>
            <w:del w:id="226" w:author="Windows User" w:date="2016-11-21T14:15:00Z">
              <w:r w:rsidR="00194662" w:rsidDel="00F44E70">
                <w:rPr>
                  <w:rFonts w:asciiTheme="majorHAnsi" w:hAnsiTheme="majorHAnsi"/>
                  <w:sz w:val="20"/>
                  <w:szCs w:val="20"/>
                </w:rPr>
                <w:delText>59</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10k Trim Pot</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Mini Trim pot</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227" w:author="Windows User" w:date="2016-11-21T14:17:00Z">
              <w:r>
                <w:rPr>
                  <w:rFonts w:asciiTheme="majorHAnsi" w:hAnsiTheme="majorHAnsi"/>
                  <w:sz w:val="20"/>
                  <w:szCs w:val="20"/>
                </w:rPr>
                <w:t>63</w:t>
              </w:r>
            </w:ins>
            <w:del w:id="228" w:author="Windows User" w:date="2016-11-21T14:15:00Z">
              <w:r w:rsidR="00194662" w:rsidDel="00F44E70">
                <w:rPr>
                  <w:rFonts w:asciiTheme="majorHAnsi" w:hAnsiTheme="majorHAnsi"/>
                  <w:sz w:val="20"/>
                  <w:szCs w:val="20"/>
                </w:rPr>
                <w:delText>60</w:delText>
              </w:r>
            </w:del>
          </w:p>
        </w:tc>
        <w:tc>
          <w:tcPr>
            <w:tcW w:w="1206" w:type="dxa"/>
            <w:tcBorders>
              <w:top w:val="nil"/>
              <w:left w:val="nil"/>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229" w:author="Windows User" w:date="2016-11-21T14:15:00Z">
              <w:r>
                <w:rPr>
                  <w:rFonts w:asciiTheme="majorHAnsi" w:hAnsiTheme="majorHAnsi"/>
                  <w:sz w:val="20"/>
                  <w:szCs w:val="20"/>
                </w:rPr>
                <w:t>10</w:t>
              </w:r>
            </w:ins>
            <w:del w:id="230" w:author="Windows User" w:date="2016-11-21T14:15:00Z">
              <w:r w:rsidR="00194662" w:rsidRPr="0082725A" w:rsidDel="00F44E70">
                <w:rPr>
                  <w:rFonts w:asciiTheme="majorHAnsi" w:hAnsiTheme="majorHAnsi"/>
                  <w:sz w:val="20"/>
                  <w:szCs w:val="20"/>
                </w:rPr>
                <w:delText>4</w:delText>
              </w:r>
            </w:del>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Test Leads</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Alligator Clip Test Leads</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F44E70" w:rsidP="00F44E70">
            <w:pPr>
              <w:spacing w:after="0"/>
              <w:jc w:val="center"/>
              <w:rPr>
                <w:rFonts w:asciiTheme="majorHAnsi" w:hAnsiTheme="majorHAnsi"/>
                <w:sz w:val="20"/>
                <w:szCs w:val="20"/>
              </w:rPr>
            </w:pPr>
            <w:ins w:id="231" w:author="Windows User" w:date="2016-11-21T14:17:00Z">
              <w:r>
                <w:rPr>
                  <w:rFonts w:asciiTheme="majorHAnsi" w:hAnsiTheme="majorHAnsi"/>
                  <w:sz w:val="20"/>
                  <w:szCs w:val="20"/>
                </w:rPr>
                <w:t>64</w:t>
              </w:r>
            </w:ins>
            <w:del w:id="232" w:author="Windows User" w:date="2016-11-21T14:17:00Z">
              <w:r w:rsidR="00194662" w:rsidDel="00F44E70">
                <w:rPr>
                  <w:rFonts w:asciiTheme="majorHAnsi" w:hAnsiTheme="majorHAnsi"/>
                  <w:sz w:val="20"/>
                  <w:szCs w:val="20"/>
                </w:rPr>
                <w:delText>61</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ALD1106PBL</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N-Channel MOSFET Transistor Array</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Del="00F44E70" w:rsidTr="00194662">
        <w:trPr>
          <w:trHeight w:val="255"/>
          <w:del w:id="233" w:author="Windows User" w:date="2016-11-21T14:17:00Z"/>
        </w:trPr>
        <w:tc>
          <w:tcPr>
            <w:tcW w:w="887" w:type="dxa"/>
            <w:tcBorders>
              <w:top w:val="nil"/>
              <w:left w:val="single" w:sz="4" w:space="0" w:color="000000"/>
              <w:bottom w:val="single" w:sz="4" w:space="0" w:color="000000"/>
              <w:right w:val="single" w:sz="4" w:space="0" w:color="000000"/>
            </w:tcBorders>
            <w:noWrap/>
            <w:vAlign w:val="bottom"/>
          </w:tcPr>
          <w:p w:rsidR="00194662" w:rsidRPr="0082725A" w:rsidDel="00F44E70" w:rsidRDefault="00194662" w:rsidP="0088000C">
            <w:pPr>
              <w:spacing w:after="0"/>
              <w:jc w:val="center"/>
              <w:rPr>
                <w:del w:id="234" w:author="Windows User" w:date="2016-11-21T14:17:00Z"/>
                <w:rFonts w:asciiTheme="majorHAnsi" w:hAnsiTheme="majorHAnsi"/>
                <w:sz w:val="20"/>
                <w:szCs w:val="20"/>
              </w:rPr>
            </w:pPr>
            <w:del w:id="235" w:author="Windows User" w:date="2016-11-21T14:17:00Z">
              <w:r w:rsidDel="00F44E70">
                <w:rPr>
                  <w:rFonts w:asciiTheme="majorHAnsi" w:hAnsiTheme="majorHAnsi"/>
                  <w:sz w:val="20"/>
                  <w:szCs w:val="20"/>
                </w:rPr>
                <w:delText>62</w:delText>
              </w:r>
            </w:del>
          </w:p>
        </w:tc>
        <w:tc>
          <w:tcPr>
            <w:tcW w:w="1206" w:type="dxa"/>
            <w:tcBorders>
              <w:top w:val="nil"/>
              <w:left w:val="nil"/>
              <w:bottom w:val="single" w:sz="4" w:space="0" w:color="000000"/>
              <w:right w:val="single" w:sz="4" w:space="0" w:color="000000"/>
            </w:tcBorders>
            <w:noWrap/>
            <w:vAlign w:val="bottom"/>
          </w:tcPr>
          <w:p w:rsidR="00194662" w:rsidRPr="0082725A" w:rsidDel="00F44E70" w:rsidRDefault="00194662" w:rsidP="0088000C">
            <w:pPr>
              <w:spacing w:after="0"/>
              <w:jc w:val="center"/>
              <w:rPr>
                <w:del w:id="236" w:author="Windows User" w:date="2016-11-21T14:17:00Z"/>
                <w:rFonts w:asciiTheme="majorHAnsi" w:hAnsiTheme="majorHAnsi"/>
                <w:sz w:val="20"/>
                <w:szCs w:val="20"/>
              </w:rPr>
            </w:pPr>
            <w:del w:id="237" w:author="Windows User" w:date="2016-11-21T14:17:00Z">
              <w:r w:rsidRPr="0082725A" w:rsidDel="00F44E70">
                <w:rPr>
                  <w:rFonts w:asciiTheme="majorHAnsi" w:hAnsiTheme="majorHAnsi"/>
                  <w:sz w:val="20"/>
                  <w:szCs w:val="20"/>
                </w:rPr>
                <w:delText>1</w:delText>
              </w:r>
            </w:del>
          </w:p>
        </w:tc>
        <w:tc>
          <w:tcPr>
            <w:tcW w:w="1540" w:type="dxa"/>
            <w:tcBorders>
              <w:top w:val="nil"/>
              <w:left w:val="nil"/>
              <w:bottom w:val="single" w:sz="4" w:space="0" w:color="000000"/>
              <w:right w:val="single" w:sz="4" w:space="0" w:color="000000"/>
            </w:tcBorders>
            <w:noWrap/>
            <w:vAlign w:val="bottom"/>
          </w:tcPr>
          <w:p w:rsidR="00194662" w:rsidRPr="0082725A" w:rsidDel="00F44E70" w:rsidRDefault="00194662" w:rsidP="0088000C">
            <w:pPr>
              <w:spacing w:after="0"/>
              <w:rPr>
                <w:del w:id="238" w:author="Windows User" w:date="2016-11-21T14:17:00Z"/>
                <w:rFonts w:asciiTheme="majorHAnsi" w:hAnsiTheme="majorHAnsi"/>
                <w:sz w:val="20"/>
                <w:szCs w:val="20"/>
              </w:rPr>
            </w:pPr>
            <w:del w:id="239" w:author="Windows User" w:date="2016-11-21T14:17:00Z">
              <w:r w:rsidRPr="0082725A" w:rsidDel="00F44E70">
                <w:rPr>
                  <w:rFonts w:asciiTheme="majorHAnsi" w:hAnsiTheme="majorHAnsi"/>
                  <w:sz w:val="20"/>
                  <w:szCs w:val="20"/>
                </w:rPr>
                <w:delText>ALD1107PBL</w:delText>
              </w:r>
            </w:del>
          </w:p>
        </w:tc>
        <w:tc>
          <w:tcPr>
            <w:tcW w:w="5014" w:type="dxa"/>
            <w:gridSpan w:val="2"/>
            <w:tcBorders>
              <w:top w:val="nil"/>
              <w:left w:val="nil"/>
              <w:bottom w:val="single" w:sz="4" w:space="0" w:color="000000"/>
              <w:right w:val="single" w:sz="4" w:space="0" w:color="000000"/>
            </w:tcBorders>
            <w:noWrap/>
            <w:vAlign w:val="bottom"/>
          </w:tcPr>
          <w:p w:rsidR="00194662" w:rsidRPr="0082725A" w:rsidDel="00F44E70" w:rsidRDefault="00194662" w:rsidP="0088000C">
            <w:pPr>
              <w:spacing w:after="0"/>
              <w:rPr>
                <w:del w:id="240" w:author="Windows User" w:date="2016-11-21T14:17:00Z"/>
                <w:rFonts w:asciiTheme="majorHAnsi" w:hAnsiTheme="majorHAnsi"/>
                <w:sz w:val="20"/>
                <w:szCs w:val="20"/>
              </w:rPr>
            </w:pPr>
            <w:del w:id="241" w:author="Windows User" w:date="2016-11-21T14:17:00Z">
              <w:r w:rsidRPr="0082725A" w:rsidDel="00F44E70">
                <w:rPr>
                  <w:rFonts w:asciiTheme="majorHAnsi" w:hAnsiTheme="majorHAnsi"/>
                  <w:sz w:val="20"/>
                  <w:szCs w:val="20"/>
                </w:rPr>
                <w:delText>P-Channel MOSFET Transistor Array</w:delText>
              </w:r>
            </w:del>
          </w:p>
        </w:tc>
        <w:tc>
          <w:tcPr>
            <w:tcW w:w="992" w:type="dxa"/>
            <w:tcBorders>
              <w:top w:val="nil"/>
              <w:left w:val="nil"/>
              <w:bottom w:val="single" w:sz="4" w:space="0" w:color="000000"/>
              <w:right w:val="single" w:sz="4" w:space="0" w:color="000000"/>
            </w:tcBorders>
            <w:noWrap/>
            <w:vAlign w:val="bottom"/>
          </w:tcPr>
          <w:p w:rsidR="00194662" w:rsidRPr="0082725A" w:rsidDel="00F44E70" w:rsidRDefault="00194662" w:rsidP="0088000C">
            <w:pPr>
              <w:spacing w:after="0"/>
              <w:rPr>
                <w:del w:id="242" w:author="Windows User" w:date="2016-11-21T14:17:00Z"/>
                <w:rFonts w:asciiTheme="majorHAnsi" w:hAnsiTheme="majorHAnsi"/>
                <w:sz w:val="20"/>
                <w:szCs w:val="20"/>
              </w:rPr>
            </w:pPr>
            <w:del w:id="243" w:author="Windows User" w:date="2016-11-21T14:17:00Z">
              <w:r w:rsidRPr="0082725A" w:rsidDel="00F44E70">
                <w:rPr>
                  <w:rFonts w:asciiTheme="majorHAnsi" w:hAnsiTheme="majorHAnsi"/>
                  <w:sz w:val="20"/>
                  <w:szCs w:val="20"/>
                </w:rPr>
                <w:delText> </w:delText>
              </w:r>
            </w:del>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F44E70">
            <w:pPr>
              <w:spacing w:after="0"/>
              <w:jc w:val="center"/>
              <w:rPr>
                <w:rFonts w:asciiTheme="majorHAnsi" w:hAnsiTheme="majorHAnsi"/>
                <w:sz w:val="20"/>
                <w:szCs w:val="20"/>
              </w:rPr>
            </w:pPr>
            <w:r>
              <w:rPr>
                <w:rFonts w:asciiTheme="majorHAnsi" w:hAnsiTheme="majorHAnsi"/>
                <w:sz w:val="20"/>
                <w:szCs w:val="20"/>
              </w:rPr>
              <w:t>6</w:t>
            </w:r>
            <w:ins w:id="244" w:author="Windows User" w:date="2016-11-21T14:17:00Z">
              <w:r w:rsidR="00F44E70">
                <w:rPr>
                  <w:rFonts w:asciiTheme="majorHAnsi" w:hAnsiTheme="majorHAnsi"/>
                  <w:sz w:val="20"/>
                  <w:szCs w:val="20"/>
                </w:rPr>
                <w:t>5</w:t>
              </w:r>
            </w:ins>
            <w:del w:id="245" w:author="Windows User" w:date="2016-11-21T14:17:00Z">
              <w:r w:rsidDel="00F44E70">
                <w:rPr>
                  <w:rFonts w:asciiTheme="majorHAnsi" w:hAnsiTheme="majorHAnsi"/>
                  <w:sz w:val="20"/>
                  <w:szCs w:val="20"/>
                </w:rPr>
                <w:delText>3</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sidRPr="0082725A">
              <w:rPr>
                <w:rFonts w:asciiTheme="majorHAnsi" w:hAnsiTheme="majorHAnsi"/>
                <w:sz w:val="20"/>
                <w:szCs w:val="20"/>
              </w:rPr>
              <w:t>5</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Pr>
                <w:rFonts w:asciiTheme="majorHAnsi" w:hAnsiTheme="majorHAnsi"/>
                <w:sz w:val="20"/>
                <w:szCs w:val="20"/>
              </w:rPr>
              <w:t>SSL-LX5093HD</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Red LED</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F44E70">
            <w:pPr>
              <w:spacing w:after="0"/>
              <w:jc w:val="center"/>
              <w:rPr>
                <w:rFonts w:asciiTheme="majorHAnsi" w:hAnsiTheme="majorHAnsi"/>
                <w:sz w:val="20"/>
                <w:szCs w:val="20"/>
              </w:rPr>
            </w:pPr>
            <w:r>
              <w:rPr>
                <w:rFonts w:asciiTheme="majorHAnsi" w:hAnsiTheme="majorHAnsi"/>
                <w:sz w:val="20"/>
                <w:szCs w:val="20"/>
              </w:rPr>
              <w:t>6</w:t>
            </w:r>
            <w:ins w:id="246" w:author="Windows User" w:date="2016-11-21T14:17:00Z">
              <w:r w:rsidR="00F44E70">
                <w:rPr>
                  <w:rFonts w:asciiTheme="majorHAnsi" w:hAnsiTheme="majorHAnsi"/>
                  <w:sz w:val="20"/>
                  <w:szCs w:val="20"/>
                </w:rPr>
                <w:t>6</w:t>
              </w:r>
            </w:ins>
            <w:del w:id="247" w:author="Windows User" w:date="2016-11-21T14:17:00Z">
              <w:r w:rsidDel="00F44E70">
                <w:rPr>
                  <w:rFonts w:asciiTheme="majorHAnsi" w:hAnsiTheme="majorHAnsi"/>
                  <w:sz w:val="20"/>
                  <w:szCs w:val="20"/>
                </w:rPr>
                <w:delText>4</w:delText>
              </w:r>
            </w:del>
          </w:p>
        </w:tc>
        <w:tc>
          <w:tcPr>
            <w:tcW w:w="1206" w:type="dxa"/>
            <w:tcBorders>
              <w:top w:val="nil"/>
              <w:left w:val="nil"/>
              <w:bottom w:val="single" w:sz="4" w:space="0" w:color="000000"/>
              <w:right w:val="single" w:sz="4" w:space="0" w:color="000000"/>
            </w:tcBorders>
            <w:noWrap/>
            <w:vAlign w:val="bottom"/>
          </w:tcPr>
          <w:p w:rsidR="00194662" w:rsidRPr="0082725A" w:rsidRDefault="00194662" w:rsidP="0088000C">
            <w:pPr>
              <w:spacing w:after="0"/>
              <w:jc w:val="center"/>
              <w:rPr>
                <w:rFonts w:asciiTheme="majorHAnsi" w:hAnsiTheme="majorHAnsi"/>
                <w:sz w:val="20"/>
                <w:szCs w:val="20"/>
              </w:rPr>
            </w:pPr>
            <w:r>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Pr>
                <w:rFonts w:asciiTheme="majorHAnsi" w:hAnsiTheme="majorHAnsi"/>
                <w:sz w:val="20"/>
                <w:szCs w:val="20"/>
              </w:rPr>
              <w:t>MCL053GD</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r>
              <w:rPr>
                <w:rFonts w:asciiTheme="majorHAnsi" w:hAnsiTheme="majorHAnsi"/>
                <w:sz w:val="20"/>
                <w:szCs w:val="20"/>
              </w:rPr>
              <w:t>Green</w:t>
            </w:r>
            <w:r w:rsidRPr="0082725A">
              <w:rPr>
                <w:rFonts w:asciiTheme="majorHAnsi" w:hAnsiTheme="majorHAnsi"/>
                <w:sz w:val="20"/>
                <w:szCs w:val="20"/>
              </w:rPr>
              <w:t xml:space="preserve"> LED</w:t>
            </w:r>
          </w:p>
        </w:tc>
        <w:tc>
          <w:tcPr>
            <w:tcW w:w="992" w:type="dxa"/>
            <w:tcBorders>
              <w:top w:val="nil"/>
              <w:left w:val="nil"/>
              <w:bottom w:val="single" w:sz="4" w:space="0" w:color="000000"/>
              <w:right w:val="single" w:sz="4" w:space="0" w:color="000000"/>
            </w:tcBorders>
            <w:noWrap/>
            <w:vAlign w:val="bottom"/>
          </w:tcPr>
          <w:p w:rsidR="00194662" w:rsidRPr="0082725A" w:rsidRDefault="00194662" w:rsidP="0088000C">
            <w:pPr>
              <w:spacing w:after="0"/>
              <w:rPr>
                <w:rFonts w:asciiTheme="majorHAnsi" w:hAnsiTheme="majorHAnsi"/>
                <w:sz w:val="20"/>
                <w:szCs w:val="20"/>
              </w:rPr>
            </w:pPr>
          </w:p>
        </w:tc>
      </w:tr>
      <w:tr w:rsidR="00194662" w:rsidRPr="0082725A" w:rsidTr="00194662">
        <w:trPr>
          <w:gridAfter w:val="2"/>
          <w:wAfter w:w="1408" w:type="dxa"/>
          <w:trHeight w:val="255"/>
        </w:trPr>
        <w:tc>
          <w:tcPr>
            <w:tcW w:w="2093" w:type="dxa"/>
            <w:gridSpan w:val="2"/>
            <w:tcBorders>
              <w:top w:val="nil"/>
              <w:left w:val="nil"/>
              <w:bottom w:val="nil"/>
              <w:right w:val="nil"/>
            </w:tcBorders>
            <w:noWrap/>
            <w:vAlign w:val="bottom"/>
          </w:tcPr>
          <w:p w:rsidR="00194662" w:rsidRPr="0082725A" w:rsidRDefault="00194662" w:rsidP="0088000C">
            <w:pPr>
              <w:spacing w:after="0"/>
              <w:rPr>
                <w:rFonts w:asciiTheme="majorHAnsi" w:hAnsiTheme="majorHAnsi"/>
                <w:sz w:val="20"/>
                <w:szCs w:val="20"/>
              </w:rPr>
            </w:pPr>
            <w:r>
              <w:rPr>
                <w:rFonts w:asciiTheme="majorHAnsi" w:hAnsiTheme="majorHAnsi"/>
                <w:sz w:val="20"/>
                <w:szCs w:val="20"/>
              </w:rPr>
              <w:t xml:space="preserve">Kit </w:t>
            </w:r>
            <w:r w:rsidRPr="0082725A">
              <w:rPr>
                <w:rFonts w:asciiTheme="majorHAnsi" w:hAnsiTheme="majorHAnsi"/>
                <w:sz w:val="20"/>
                <w:szCs w:val="20"/>
              </w:rPr>
              <w:t>Supplier</w:t>
            </w:r>
          </w:p>
        </w:tc>
        <w:tc>
          <w:tcPr>
            <w:tcW w:w="6138" w:type="dxa"/>
            <w:gridSpan w:val="2"/>
            <w:tcBorders>
              <w:top w:val="nil"/>
              <w:left w:val="nil"/>
              <w:bottom w:val="nil"/>
              <w:right w:val="nil"/>
            </w:tcBorders>
            <w:noWrap/>
          </w:tcPr>
          <w:p w:rsidR="00194662" w:rsidRPr="00B673C7" w:rsidRDefault="00194662" w:rsidP="0088000C">
            <w:pPr>
              <w:pStyle w:val="PlainText"/>
              <w:rPr>
                <w:rFonts w:asciiTheme="majorHAnsi" w:eastAsia="Cambria" w:hAnsiTheme="majorHAnsi" w:cs="Times New Roman"/>
                <w:sz w:val="20"/>
                <w:szCs w:val="20"/>
                <w:lang w:val="en-US"/>
              </w:rPr>
            </w:pPr>
            <w:r w:rsidRPr="00B673C7">
              <w:rPr>
                <w:rFonts w:asciiTheme="majorHAnsi" w:eastAsia="Cambria" w:hAnsiTheme="majorHAnsi" w:cs="Times New Roman"/>
                <w:sz w:val="20"/>
                <w:szCs w:val="20"/>
                <w:lang w:val="en-US"/>
              </w:rPr>
              <w:t>Active Tech Electronics Canada</w:t>
            </w:r>
          </w:p>
        </w:tc>
      </w:tr>
      <w:tr w:rsidR="00194662" w:rsidRPr="0082725A" w:rsidTr="00194662">
        <w:trPr>
          <w:gridAfter w:val="2"/>
          <w:wAfter w:w="1408" w:type="dxa"/>
          <w:trHeight w:val="255"/>
        </w:trPr>
        <w:tc>
          <w:tcPr>
            <w:tcW w:w="2093" w:type="dxa"/>
            <w:gridSpan w:val="2"/>
            <w:tcBorders>
              <w:top w:val="nil"/>
              <w:left w:val="nil"/>
              <w:bottom w:val="nil"/>
              <w:right w:val="nil"/>
            </w:tcBorders>
            <w:noWrap/>
            <w:vAlign w:val="bottom"/>
          </w:tcPr>
          <w:p w:rsidR="00194662" w:rsidRPr="0082725A" w:rsidRDefault="00194662" w:rsidP="0088000C">
            <w:pPr>
              <w:spacing w:after="0"/>
              <w:rPr>
                <w:rFonts w:asciiTheme="majorHAnsi" w:hAnsiTheme="majorHAnsi"/>
                <w:sz w:val="20"/>
                <w:szCs w:val="20"/>
              </w:rPr>
            </w:pPr>
          </w:p>
        </w:tc>
        <w:tc>
          <w:tcPr>
            <w:tcW w:w="6138" w:type="dxa"/>
            <w:gridSpan w:val="2"/>
            <w:tcBorders>
              <w:top w:val="nil"/>
              <w:left w:val="nil"/>
              <w:bottom w:val="nil"/>
              <w:right w:val="nil"/>
            </w:tcBorders>
            <w:noWrap/>
          </w:tcPr>
          <w:p w:rsidR="00194662" w:rsidRPr="00B673C7" w:rsidRDefault="00194662" w:rsidP="0088000C">
            <w:pPr>
              <w:pStyle w:val="PlainText"/>
              <w:rPr>
                <w:rFonts w:asciiTheme="majorHAnsi" w:eastAsia="Cambria" w:hAnsiTheme="majorHAnsi" w:cs="Times New Roman"/>
                <w:sz w:val="20"/>
                <w:szCs w:val="20"/>
                <w:lang w:val="en-US"/>
              </w:rPr>
            </w:pPr>
            <w:r w:rsidRPr="00B673C7">
              <w:rPr>
                <w:rFonts w:asciiTheme="majorHAnsi" w:eastAsia="Cambria" w:hAnsiTheme="majorHAnsi" w:cs="Times New Roman"/>
                <w:sz w:val="20"/>
                <w:szCs w:val="20"/>
                <w:lang w:val="en-US"/>
              </w:rPr>
              <w:t>416-498-9886</w:t>
            </w:r>
          </w:p>
        </w:tc>
      </w:tr>
      <w:tr w:rsidR="00194662" w:rsidRPr="0082725A" w:rsidTr="00194662">
        <w:trPr>
          <w:gridAfter w:val="2"/>
          <w:wAfter w:w="1408" w:type="dxa"/>
          <w:trHeight w:val="255"/>
        </w:trPr>
        <w:tc>
          <w:tcPr>
            <w:tcW w:w="2093" w:type="dxa"/>
            <w:gridSpan w:val="2"/>
            <w:tcBorders>
              <w:top w:val="nil"/>
              <w:left w:val="nil"/>
              <w:bottom w:val="nil"/>
              <w:right w:val="nil"/>
            </w:tcBorders>
            <w:noWrap/>
            <w:vAlign w:val="bottom"/>
          </w:tcPr>
          <w:p w:rsidR="00194662" w:rsidRPr="0082725A" w:rsidRDefault="00194662" w:rsidP="0088000C">
            <w:pPr>
              <w:spacing w:after="0"/>
              <w:rPr>
                <w:rFonts w:asciiTheme="majorHAnsi" w:hAnsiTheme="majorHAnsi"/>
                <w:sz w:val="20"/>
                <w:szCs w:val="20"/>
              </w:rPr>
            </w:pPr>
          </w:p>
        </w:tc>
        <w:tc>
          <w:tcPr>
            <w:tcW w:w="6138" w:type="dxa"/>
            <w:gridSpan w:val="2"/>
            <w:tcBorders>
              <w:top w:val="nil"/>
              <w:left w:val="nil"/>
              <w:bottom w:val="nil"/>
              <w:right w:val="nil"/>
            </w:tcBorders>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Please check kit to ensure completeness.</w:t>
            </w:r>
          </w:p>
        </w:tc>
      </w:tr>
      <w:tr w:rsidR="00194662" w:rsidRPr="0082725A" w:rsidTr="00194662">
        <w:trPr>
          <w:gridAfter w:val="2"/>
          <w:wAfter w:w="1408" w:type="dxa"/>
          <w:trHeight w:val="255"/>
        </w:trPr>
        <w:tc>
          <w:tcPr>
            <w:tcW w:w="2093" w:type="dxa"/>
            <w:gridSpan w:val="2"/>
            <w:tcBorders>
              <w:top w:val="nil"/>
              <w:left w:val="nil"/>
              <w:bottom w:val="nil"/>
              <w:right w:val="nil"/>
            </w:tcBorders>
            <w:noWrap/>
            <w:vAlign w:val="bottom"/>
          </w:tcPr>
          <w:p w:rsidR="00194662" w:rsidRPr="0082725A" w:rsidRDefault="00194662" w:rsidP="0088000C">
            <w:pPr>
              <w:spacing w:after="0"/>
              <w:rPr>
                <w:rFonts w:asciiTheme="majorHAnsi" w:hAnsiTheme="majorHAnsi"/>
                <w:sz w:val="20"/>
                <w:szCs w:val="20"/>
              </w:rPr>
            </w:pPr>
          </w:p>
        </w:tc>
        <w:tc>
          <w:tcPr>
            <w:tcW w:w="6138" w:type="dxa"/>
            <w:gridSpan w:val="2"/>
            <w:tcBorders>
              <w:top w:val="nil"/>
              <w:left w:val="nil"/>
              <w:bottom w:val="nil"/>
              <w:right w:val="nil"/>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You have 2 weeks from the date of purchase to claim missing items.</w:t>
            </w:r>
          </w:p>
        </w:tc>
      </w:tr>
      <w:tr w:rsidR="00194662" w:rsidRPr="0082725A" w:rsidTr="00194662">
        <w:trPr>
          <w:gridAfter w:val="2"/>
          <w:wAfter w:w="1408" w:type="dxa"/>
          <w:trHeight w:val="255"/>
        </w:trPr>
        <w:tc>
          <w:tcPr>
            <w:tcW w:w="2093" w:type="dxa"/>
            <w:gridSpan w:val="2"/>
            <w:tcBorders>
              <w:top w:val="nil"/>
              <w:left w:val="nil"/>
              <w:bottom w:val="nil"/>
              <w:right w:val="nil"/>
            </w:tcBorders>
            <w:noWrap/>
            <w:vAlign w:val="bottom"/>
          </w:tcPr>
          <w:p w:rsidR="00194662" w:rsidRPr="0082725A" w:rsidRDefault="00194662" w:rsidP="0088000C">
            <w:pPr>
              <w:spacing w:after="0"/>
              <w:rPr>
                <w:rFonts w:asciiTheme="majorHAnsi" w:hAnsiTheme="majorHAnsi"/>
                <w:sz w:val="20"/>
                <w:szCs w:val="20"/>
              </w:rPr>
            </w:pPr>
          </w:p>
        </w:tc>
        <w:tc>
          <w:tcPr>
            <w:tcW w:w="6138" w:type="dxa"/>
            <w:gridSpan w:val="2"/>
            <w:tcBorders>
              <w:top w:val="nil"/>
              <w:left w:val="nil"/>
              <w:bottom w:val="nil"/>
              <w:right w:val="nil"/>
            </w:tcBorders>
            <w:noWrap/>
            <w:vAlign w:val="bottom"/>
          </w:tcPr>
          <w:p w:rsidR="00194662" w:rsidRPr="0082725A" w:rsidRDefault="00194662" w:rsidP="0088000C">
            <w:pPr>
              <w:spacing w:after="0"/>
              <w:rPr>
                <w:rFonts w:asciiTheme="majorHAnsi" w:hAnsiTheme="majorHAnsi"/>
                <w:sz w:val="20"/>
                <w:szCs w:val="20"/>
              </w:rPr>
            </w:pPr>
            <w:r w:rsidRPr="0082725A">
              <w:rPr>
                <w:rFonts w:asciiTheme="majorHAnsi" w:hAnsiTheme="majorHAnsi"/>
                <w:sz w:val="20"/>
                <w:szCs w:val="20"/>
              </w:rPr>
              <w:t>See Jim Koch in ENG418.</w:t>
            </w:r>
          </w:p>
        </w:tc>
      </w:tr>
    </w:tbl>
    <w:p w:rsidR="00194662" w:rsidRPr="00194662" w:rsidRDefault="00194662" w:rsidP="00194662"/>
    <w:sectPr w:rsidR="00194662" w:rsidRPr="00194662" w:rsidSect="00DF5ACD">
      <w:type w:val="continuous"/>
      <w:pgSz w:w="12240" w:h="15840"/>
      <w:pgMar w:top="851" w:right="1021" w:bottom="851" w:left="1021" w:header="567" w:footer="567" w:gutter="0"/>
      <w:pgBorders>
        <w:bottom w:val="single" w:sz="4" w:space="1"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1C1" w:rsidRDefault="002431C1">
      <w:pPr>
        <w:spacing w:after="0"/>
      </w:pPr>
      <w:r>
        <w:separator/>
      </w:r>
    </w:p>
  </w:endnote>
  <w:endnote w:type="continuationSeparator" w:id="0">
    <w:p w:rsidR="002431C1" w:rsidRDefault="002431C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0C" w:rsidRDefault="006D2498" w:rsidP="00182E7F">
    <w:pPr>
      <w:pStyle w:val="Footer"/>
      <w:framePr w:wrap="around" w:vAnchor="text" w:hAnchor="margin" w:xAlign="right" w:y="1"/>
      <w:rPr>
        <w:rStyle w:val="PageNumber"/>
      </w:rPr>
    </w:pPr>
    <w:r>
      <w:rPr>
        <w:rStyle w:val="PageNumber"/>
      </w:rPr>
      <w:fldChar w:fldCharType="begin"/>
    </w:r>
    <w:r w:rsidR="0088000C">
      <w:rPr>
        <w:rStyle w:val="PageNumber"/>
      </w:rPr>
      <w:instrText xml:space="preserve">PAGE  </w:instrText>
    </w:r>
    <w:r>
      <w:rPr>
        <w:rStyle w:val="PageNumber"/>
      </w:rPr>
      <w:fldChar w:fldCharType="end"/>
    </w:r>
  </w:p>
  <w:p w:rsidR="0088000C" w:rsidRDefault="0088000C" w:rsidP="00182E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0C" w:rsidRDefault="006D2498" w:rsidP="00182E7F">
    <w:pPr>
      <w:pStyle w:val="Footer"/>
      <w:framePr w:wrap="around" w:vAnchor="text" w:hAnchor="margin" w:xAlign="right" w:y="1"/>
      <w:rPr>
        <w:rStyle w:val="PageNumber"/>
      </w:rPr>
    </w:pPr>
    <w:r>
      <w:rPr>
        <w:rStyle w:val="PageNumber"/>
      </w:rPr>
      <w:fldChar w:fldCharType="begin"/>
    </w:r>
    <w:r w:rsidR="0088000C">
      <w:rPr>
        <w:rStyle w:val="PageNumber"/>
      </w:rPr>
      <w:instrText xml:space="preserve">PAGE  </w:instrText>
    </w:r>
    <w:r>
      <w:rPr>
        <w:rStyle w:val="PageNumber"/>
      </w:rPr>
      <w:fldChar w:fldCharType="separate"/>
    </w:r>
    <w:r w:rsidR="009C21CD">
      <w:rPr>
        <w:rStyle w:val="PageNumber"/>
        <w:noProof/>
      </w:rPr>
      <w:t>4</w:t>
    </w:r>
    <w:r>
      <w:rPr>
        <w:rStyle w:val="PageNumber"/>
      </w:rPr>
      <w:fldChar w:fldCharType="end"/>
    </w:r>
  </w:p>
  <w:p w:rsidR="0088000C" w:rsidRDefault="0088000C" w:rsidP="007D6E9C">
    <w:pPr>
      <w:pStyle w:val="Footer"/>
      <w:ind w:right="360"/>
    </w:pPr>
    <w:r>
      <w:t>Lab Rules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0C" w:rsidRDefault="0088000C" w:rsidP="007D6E9C">
    <w:pPr>
      <w:pStyle w:val="Footer"/>
      <w:ind w:right="360"/>
    </w:pPr>
    <w:r>
      <w:t>Last Updated: Jan 8, 2016-AY</w:t>
    </w:r>
    <w:r>
      <w:ptab w:relativeTo="margin" w:alignment="center" w:leader="none"/>
    </w:r>
    <w:r>
      <w:ptab w:relativeTo="margin" w:alignment="right" w:leader="none"/>
    </w:r>
    <w:r w:rsidR="006D2498">
      <w:rPr>
        <w:rStyle w:val="PageNumber"/>
      </w:rPr>
      <w:fldChar w:fldCharType="begin"/>
    </w:r>
    <w:r>
      <w:rPr>
        <w:rStyle w:val="PageNumber"/>
      </w:rPr>
      <w:instrText xml:space="preserve"> PAGE </w:instrText>
    </w:r>
    <w:r w:rsidR="006D2498">
      <w:rPr>
        <w:rStyle w:val="PageNumber"/>
      </w:rPr>
      <w:fldChar w:fldCharType="separate"/>
    </w:r>
    <w:r w:rsidR="009C21CD">
      <w:rPr>
        <w:rStyle w:val="PageNumber"/>
        <w:noProof/>
      </w:rPr>
      <w:t>1</w:t>
    </w:r>
    <w:r w:rsidR="006D2498">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1C1" w:rsidRDefault="002431C1">
      <w:pPr>
        <w:spacing w:after="0"/>
      </w:pPr>
      <w:r>
        <w:separator/>
      </w:r>
    </w:p>
  </w:footnote>
  <w:footnote w:type="continuationSeparator" w:id="0">
    <w:p w:rsidR="002431C1" w:rsidRDefault="002431C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3338F"/>
    <w:multiLevelType w:val="hybridMultilevel"/>
    <w:tmpl w:val="0ABE9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503B5"/>
    <w:multiLevelType w:val="hybridMultilevel"/>
    <w:tmpl w:val="EC4849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171FAB"/>
    <w:multiLevelType w:val="hybridMultilevel"/>
    <w:tmpl w:val="2CA05468"/>
    <w:lvl w:ilvl="0" w:tplc="D312D906">
      <w:start w:val="2"/>
      <w:numFmt w:val="lowerLetter"/>
      <w:lvlText w:val="6%1."/>
      <w:lvlJc w:val="left"/>
      <w:pPr>
        <w:ind w:left="144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23A5320"/>
    <w:multiLevelType w:val="hybridMultilevel"/>
    <w:tmpl w:val="A0D215C4"/>
    <w:lvl w:ilvl="0" w:tplc="10090001">
      <w:start w:val="1"/>
      <w:numFmt w:val="bullet"/>
      <w:lvlText w:val=""/>
      <w:lvlJc w:val="left"/>
      <w:pPr>
        <w:ind w:left="720" w:hanging="360"/>
      </w:pPr>
      <w:rPr>
        <w:rFonts w:ascii="Symbol" w:hAnsi="Symbol" w:hint="default"/>
      </w:rPr>
    </w:lvl>
    <w:lvl w:ilvl="1" w:tplc="0DCC8894">
      <w:start w:val="1"/>
      <w:numFmt w:val="lowerLetter"/>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46C6B"/>
    <w:multiLevelType w:val="hybridMultilevel"/>
    <w:tmpl w:val="CC3EE7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F871D4D"/>
    <w:multiLevelType w:val="hybridMultilevel"/>
    <w:tmpl w:val="683AEF38"/>
    <w:lvl w:ilvl="0" w:tplc="C144F838">
      <w:start w:val="1"/>
      <w:numFmt w:val="decimal"/>
      <w:lvlText w:val="E%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2F3EAF"/>
    <w:multiLevelType w:val="hybridMultilevel"/>
    <w:tmpl w:val="870C520E"/>
    <w:lvl w:ilvl="0" w:tplc="70887A12">
      <w:start w:val="1"/>
      <w:numFmt w:val="lowerLetter"/>
      <w:lvlText w:val="7%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4101710"/>
    <w:multiLevelType w:val="hybridMultilevel"/>
    <w:tmpl w:val="45FC3382"/>
    <w:lvl w:ilvl="0" w:tplc="061A5B2E">
      <w:start w:val="1"/>
      <w:numFmt w:val="decimal"/>
      <w:lvlText w:val="C%1."/>
      <w:lvlJc w:val="left"/>
      <w:pPr>
        <w:ind w:left="720" w:hanging="360"/>
      </w:pPr>
      <w:rPr>
        <w:rFonts w:hint="default"/>
      </w:rPr>
    </w:lvl>
    <w:lvl w:ilvl="1" w:tplc="0DCC8894">
      <w:start w:val="1"/>
      <w:numFmt w:val="lowerLetter"/>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96013"/>
    <w:multiLevelType w:val="hybridMultilevel"/>
    <w:tmpl w:val="15E2C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C44D0D"/>
    <w:multiLevelType w:val="multilevel"/>
    <w:tmpl w:val="CC3EE7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FEB5775"/>
    <w:multiLevelType w:val="hybridMultilevel"/>
    <w:tmpl w:val="7F066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F9170D"/>
    <w:multiLevelType w:val="hybridMultilevel"/>
    <w:tmpl w:val="A770E496"/>
    <w:lvl w:ilvl="0" w:tplc="C39A9A94">
      <w:start w:val="1"/>
      <w:numFmt w:val="decimal"/>
      <w:lvlText w:val="P%1."/>
      <w:lvlJc w:val="left"/>
      <w:pPr>
        <w:ind w:left="720" w:hanging="360"/>
      </w:pPr>
      <w:rPr>
        <w:rFonts w:hint="default"/>
      </w:rPr>
    </w:lvl>
    <w:lvl w:ilvl="1" w:tplc="BAC81A20">
      <w:start w:val="1"/>
      <w:numFmt w:val="lowerLetter"/>
      <w:lvlText w:val="6%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C91F48"/>
    <w:multiLevelType w:val="hybridMultilevel"/>
    <w:tmpl w:val="74A41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4D763D"/>
    <w:multiLevelType w:val="multilevel"/>
    <w:tmpl w:val="CC3EE7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5F24AB1"/>
    <w:multiLevelType w:val="multilevel"/>
    <w:tmpl w:val="0A0822CE"/>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5D94B1C"/>
    <w:multiLevelType w:val="multilevel"/>
    <w:tmpl w:val="A0DCCA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5"/>
  </w:num>
  <w:num w:numId="3">
    <w:abstractNumId w:val="10"/>
  </w:num>
  <w:num w:numId="4">
    <w:abstractNumId w:val="7"/>
  </w:num>
  <w:num w:numId="5">
    <w:abstractNumId w:val="11"/>
  </w:num>
  <w:num w:numId="6">
    <w:abstractNumId w:val="1"/>
  </w:num>
  <w:num w:numId="7">
    <w:abstractNumId w:val="8"/>
  </w:num>
  <w:num w:numId="8">
    <w:abstractNumId w:val="3"/>
  </w:num>
  <w:num w:numId="9">
    <w:abstractNumId w:val="0"/>
  </w:num>
  <w:num w:numId="10">
    <w:abstractNumId w:val="2"/>
  </w:num>
  <w:num w:numId="11">
    <w:abstractNumId w:val="6"/>
  </w:num>
  <w:num w:numId="12">
    <w:abstractNumId w:val="15"/>
  </w:num>
  <w:num w:numId="13">
    <w:abstractNumId w:val="4"/>
  </w:num>
  <w:num w:numId="14">
    <w:abstractNumId w:val="13"/>
  </w:num>
  <w:num w:numId="15">
    <w:abstractNumId w:val="9"/>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8849"/>
  </w:hdrShapeDefaults>
  <w:footnotePr>
    <w:footnote w:id="-1"/>
    <w:footnote w:id="0"/>
  </w:footnotePr>
  <w:endnotePr>
    <w:endnote w:id="-1"/>
    <w:endnote w:id="0"/>
  </w:endnotePr>
  <w:compat/>
  <w:rsids>
    <w:rsidRoot w:val="00D20B86"/>
    <w:rsid w:val="000001E4"/>
    <w:rsid w:val="0000212F"/>
    <w:rsid w:val="00002B1D"/>
    <w:rsid w:val="00015C0D"/>
    <w:rsid w:val="00031636"/>
    <w:rsid w:val="00033758"/>
    <w:rsid w:val="00033909"/>
    <w:rsid w:val="000348A9"/>
    <w:rsid w:val="00041D4A"/>
    <w:rsid w:val="000427B8"/>
    <w:rsid w:val="0004427C"/>
    <w:rsid w:val="00055568"/>
    <w:rsid w:val="000603F2"/>
    <w:rsid w:val="00065700"/>
    <w:rsid w:val="00065BC4"/>
    <w:rsid w:val="00081D3E"/>
    <w:rsid w:val="00084408"/>
    <w:rsid w:val="00087051"/>
    <w:rsid w:val="000952C9"/>
    <w:rsid w:val="000959C0"/>
    <w:rsid w:val="000A055F"/>
    <w:rsid w:val="000A0B40"/>
    <w:rsid w:val="000A2457"/>
    <w:rsid w:val="000A3166"/>
    <w:rsid w:val="000A32A6"/>
    <w:rsid w:val="000A5E13"/>
    <w:rsid w:val="000A7FD6"/>
    <w:rsid w:val="000C11AD"/>
    <w:rsid w:val="000D135C"/>
    <w:rsid w:val="000E09A7"/>
    <w:rsid w:val="000E09F9"/>
    <w:rsid w:val="000E0DB6"/>
    <w:rsid w:val="000E1BD8"/>
    <w:rsid w:val="00100473"/>
    <w:rsid w:val="0010392E"/>
    <w:rsid w:val="00106A50"/>
    <w:rsid w:val="00107B65"/>
    <w:rsid w:val="00113E23"/>
    <w:rsid w:val="001152C0"/>
    <w:rsid w:val="001206CF"/>
    <w:rsid w:val="0014002F"/>
    <w:rsid w:val="001439AE"/>
    <w:rsid w:val="001452F7"/>
    <w:rsid w:val="00145563"/>
    <w:rsid w:val="001513DF"/>
    <w:rsid w:val="001552F9"/>
    <w:rsid w:val="001575FF"/>
    <w:rsid w:val="00170A58"/>
    <w:rsid w:val="00175F97"/>
    <w:rsid w:val="001769B7"/>
    <w:rsid w:val="0018147B"/>
    <w:rsid w:val="00182E7F"/>
    <w:rsid w:val="00182FEA"/>
    <w:rsid w:val="001834C0"/>
    <w:rsid w:val="00191441"/>
    <w:rsid w:val="00194662"/>
    <w:rsid w:val="00197B6E"/>
    <w:rsid w:val="001A2A77"/>
    <w:rsid w:val="001A4D84"/>
    <w:rsid w:val="001B1EBC"/>
    <w:rsid w:val="001B249F"/>
    <w:rsid w:val="001B7A1F"/>
    <w:rsid w:val="001C2A74"/>
    <w:rsid w:val="001C3D89"/>
    <w:rsid w:val="001D745B"/>
    <w:rsid w:val="001E7D65"/>
    <w:rsid w:val="001F2841"/>
    <w:rsid w:val="001F40EE"/>
    <w:rsid w:val="001F462A"/>
    <w:rsid w:val="001F6951"/>
    <w:rsid w:val="00202048"/>
    <w:rsid w:val="00207689"/>
    <w:rsid w:val="00210786"/>
    <w:rsid w:val="002210C0"/>
    <w:rsid w:val="00230316"/>
    <w:rsid w:val="00233C39"/>
    <w:rsid w:val="002367A1"/>
    <w:rsid w:val="00240C0F"/>
    <w:rsid w:val="002431C1"/>
    <w:rsid w:val="00252427"/>
    <w:rsid w:val="0025609E"/>
    <w:rsid w:val="00256541"/>
    <w:rsid w:val="00260674"/>
    <w:rsid w:val="00274C60"/>
    <w:rsid w:val="002770FF"/>
    <w:rsid w:val="00277F8F"/>
    <w:rsid w:val="002802AF"/>
    <w:rsid w:val="00291006"/>
    <w:rsid w:val="00295E3D"/>
    <w:rsid w:val="002968F3"/>
    <w:rsid w:val="00297329"/>
    <w:rsid w:val="002A1E13"/>
    <w:rsid w:val="002A2655"/>
    <w:rsid w:val="002B0AE1"/>
    <w:rsid w:val="002B1020"/>
    <w:rsid w:val="002B1F46"/>
    <w:rsid w:val="002B572E"/>
    <w:rsid w:val="002C0A91"/>
    <w:rsid w:val="002D076B"/>
    <w:rsid w:val="002D100B"/>
    <w:rsid w:val="002E111F"/>
    <w:rsid w:val="002E2967"/>
    <w:rsid w:val="002F3128"/>
    <w:rsid w:val="002F470A"/>
    <w:rsid w:val="002F7CBE"/>
    <w:rsid w:val="003040DF"/>
    <w:rsid w:val="00307478"/>
    <w:rsid w:val="00314511"/>
    <w:rsid w:val="0032366C"/>
    <w:rsid w:val="00336D4B"/>
    <w:rsid w:val="0034061F"/>
    <w:rsid w:val="0034272B"/>
    <w:rsid w:val="003473D7"/>
    <w:rsid w:val="003539EF"/>
    <w:rsid w:val="0036174D"/>
    <w:rsid w:val="00370831"/>
    <w:rsid w:val="003713D7"/>
    <w:rsid w:val="00385087"/>
    <w:rsid w:val="003866CE"/>
    <w:rsid w:val="00391294"/>
    <w:rsid w:val="0039360A"/>
    <w:rsid w:val="00397BDE"/>
    <w:rsid w:val="003A42F4"/>
    <w:rsid w:val="003A61CC"/>
    <w:rsid w:val="003B0DCF"/>
    <w:rsid w:val="003B5D78"/>
    <w:rsid w:val="003C2C56"/>
    <w:rsid w:val="003D5D08"/>
    <w:rsid w:val="003D7485"/>
    <w:rsid w:val="003E2490"/>
    <w:rsid w:val="004022FD"/>
    <w:rsid w:val="0040656E"/>
    <w:rsid w:val="00407D57"/>
    <w:rsid w:val="00411E7C"/>
    <w:rsid w:val="00417328"/>
    <w:rsid w:val="004240CF"/>
    <w:rsid w:val="004243D5"/>
    <w:rsid w:val="00425A03"/>
    <w:rsid w:val="00431166"/>
    <w:rsid w:val="0043174C"/>
    <w:rsid w:val="00432850"/>
    <w:rsid w:val="00433BEC"/>
    <w:rsid w:val="004638CF"/>
    <w:rsid w:val="00467027"/>
    <w:rsid w:val="00471A85"/>
    <w:rsid w:val="00480549"/>
    <w:rsid w:val="004806DE"/>
    <w:rsid w:val="004A23B6"/>
    <w:rsid w:val="004A2BCD"/>
    <w:rsid w:val="004C0E3E"/>
    <w:rsid w:val="004C6DE1"/>
    <w:rsid w:val="004D421F"/>
    <w:rsid w:val="004D6C2B"/>
    <w:rsid w:val="004E06F4"/>
    <w:rsid w:val="004E4381"/>
    <w:rsid w:val="004F1F30"/>
    <w:rsid w:val="004F61E7"/>
    <w:rsid w:val="005006D1"/>
    <w:rsid w:val="00505979"/>
    <w:rsid w:val="005268C2"/>
    <w:rsid w:val="00534124"/>
    <w:rsid w:val="00537288"/>
    <w:rsid w:val="00537802"/>
    <w:rsid w:val="00546844"/>
    <w:rsid w:val="00552327"/>
    <w:rsid w:val="00553073"/>
    <w:rsid w:val="00564D34"/>
    <w:rsid w:val="005657E3"/>
    <w:rsid w:val="0057007D"/>
    <w:rsid w:val="005700D6"/>
    <w:rsid w:val="005800E2"/>
    <w:rsid w:val="005827DC"/>
    <w:rsid w:val="00582B17"/>
    <w:rsid w:val="005854CD"/>
    <w:rsid w:val="005A4C15"/>
    <w:rsid w:val="005C2F35"/>
    <w:rsid w:val="005C4270"/>
    <w:rsid w:val="005D0232"/>
    <w:rsid w:val="005D658E"/>
    <w:rsid w:val="005D6973"/>
    <w:rsid w:val="005E3874"/>
    <w:rsid w:val="005E4D3D"/>
    <w:rsid w:val="005F504C"/>
    <w:rsid w:val="00600A32"/>
    <w:rsid w:val="00603952"/>
    <w:rsid w:val="006049CF"/>
    <w:rsid w:val="006113F8"/>
    <w:rsid w:val="00611C51"/>
    <w:rsid w:val="00615EEF"/>
    <w:rsid w:val="00630222"/>
    <w:rsid w:val="006563B7"/>
    <w:rsid w:val="006627F7"/>
    <w:rsid w:val="00662C7B"/>
    <w:rsid w:val="006639E4"/>
    <w:rsid w:val="00664CB2"/>
    <w:rsid w:val="00673DBD"/>
    <w:rsid w:val="006742E5"/>
    <w:rsid w:val="00676029"/>
    <w:rsid w:val="006837F3"/>
    <w:rsid w:val="00686F67"/>
    <w:rsid w:val="006A5251"/>
    <w:rsid w:val="006A72D8"/>
    <w:rsid w:val="006C4234"/>
    <w:rsid w:val="006C4859"/>
    <w:rsid w:val="006C48B3"/>
    <w:rsid w:val="006D2498"/>
    <w:rsid w:val="006E4933"/>
    <w:rsid w:val="006E5AE3"/>
    <w:rsid w:val="006E600C"/>
    <w:rsid w:val="006F44A1"/>
    <w:rsid w:val="006F7D23"/>
    <w:rsid w:val="006F7F35"/>
    <w:rsid w:val="00704069"/>
    <w:rsid w:val="0070459B"/>
    <w:rsid w:val="00704BB9"/>
    <w:rsid w:val="0070708B"/>
    <w:rsid w:val="00707F6C"/>
    <w:rsid w:val="007124D4"/>
    <w:rsid w:val="007151F6"/>
    <w:rsid w:val="00720FFD"/>
    <w:rsid w:val="00721757"/>
    <w:rsid w:val="00722940"/>
    <w:rsid w:val="0073380B"/>
    <w:rsid w:val="00743278"/>
    <w:rsid w:val="00744B74"/>
    <w:rsid w:val="00746774"/>
    <w:rsid w:val="00760765"/>
    <w:rsid w:val="00761F00"/>
    <w:rsid w:val="00772351"/>
    <w:rsid w:val="007830F3"/>
    <w:rsid w:val="00784AD8"/>
    <w:rsid w:val="007917CF"/>
    <w:rsid w:val="007A1D03"/>
    <w:rsid w:val="007C0697"/>
    <w:rsid w:val="007C166E"/>
    <w:rsid w:val="007D002C"/>
    <w:rsid w:val="007D6E9C"/>
    <w:rsid w:val="007E0B30"/>
    <w:rsid w:val="007E51E0"/>
    <w:rsid w:val="007E5BE6"/>
    <w:rsid w:val="007E6E19"/>
    <w:rsid w:val="007F6C55"/>
    <w:rsid w:val="00800C60"/>
    <w:rsid w:val="008057CA"/>
    <w:rsid w:val="008072B2"/>
    <w:rsid w:val="00813308"/>
    <w:rsid w:val="0081773F"/>
    <w:rsid w:val="00824D3B"/>
    <w:rsid w:val="00826897"/>
    <w:rsid w:val="00827A0D"/>
    <w:rsid w:val="00840DB5"/>
    <w:rsid w:val="00843DF5"/>
    <w:rsid w:val="00843FCD"/>
    <w:rsid w:val="008448AC"/>
    <w:rsid w:val="00846CFC"/>
    <w:rsid w:val="008513A9"/>
    <w:rsid w:val="008540A1"/>
    <w:rsid w:val="008568B1"/>
    <w:rsid w:val="008675F3"/>
    <w:rsid w:val="0087152C"/>
    <w:rsid w:val="00872172"/>
    <w:rsid w:val="00872D89"/>
    <w:rsid w:val="00874C9B"/>
    <w:rsid w:val="0088000C"/>
    <w:rsid w:val="0088001C"/>
    <w:rsid w:val="00883697"/>
    <w:rsid w:val="008913C0"/>
    <w:rsid w:val="00892A99"/>
    <w:rsid w:val="00894A0F"/>
    <w:rsid w:val="0089591D"/>
    <w:rsid w:val="00896F2F"/>
    <w:rsid w:val="008A6B79"/>
    <w:rsid w:val="008B3103"/>
    <w:rsid w:val="008C6551"/>
    <w:rsid w:val="008D31DF"/>
    <w:rsid w:val="008E0457"/>
    <w:rsid w:val="008E758F"/>
    <w:rsid w:val="008F3ACE"/>
    <w:rsid w:val="008F758D"/>
    <w:rsid w:val="00903EF2"/>
    <w:rsid w:val="00904D2F"/>
    <w:rsid w:val="0091413F"/>
    <w:rsid w:val="00922D37"/>
    <w:rsid w:val="00922ECB"/>
    <w:rsid w:val="00935B6F"/>
    <w:rsid w:val="00947659"/>
    <w:rsid w:val="009517BB"/>
    <w:rsid w:val="00964220"/>
    <w:rsid w:val="00973F3C"/>
    <w:rsid w:val="009871E4"/>
    <w:rsid w:val="009908F9"/>
    <w:rsid w:val="00991145"/>
    <w:rsid w:val="00991DF6"/>
    <w:rsid w:val="00992A53"/>
    <w:rsid w:val="009A0447"/>
    <w:rsid w:val="009A1246"/>
    <w:rsid w:val="009A405A"/>
    <w:rsid w:val="009A7B7B"/>
    <w:rsid w:val="009A7D40"/>
    <w:rsid w:val="009B7907"/>
    <w:rsid w:val="009C21CD"/>
    <w:rsid w:val="009D0692"/>
    <w:rsid w:val="009D49E0"/>
    <w:rsid w:val="009D6A37"/>
    <w:rsid w:val="009F1414"/>
    <w:rsid w:val="00A0090A"/>
    <w:rsid w:val="00A00EFF"/>
    <w:rsid w:val="00A10C50"/>
    <w:rsid w:val="00A31076"/>
    <w:rsid w:val="00A33A19"/>
    <w:rsid w:val="00A40712"/>
    <w:rsid w:val="00A41ABE"/>
    <w:rsid w:val="00A41FB6"/>
    <w:rsid w:val="00A511E4"/>
    <w:rsid w:val="00A5404B"/>
    <w:rsid w:val="00A5575C"/>
    <w:rsid w:val="00A61D0C"/>
    <w:rsid w:val="00A641BF"/>
    <w:rsid w:val="00A715C1"/>
    <w:rsid w:val="00A722FD"/>
    <w:rsid w:val="00A901DD"/>
    <w:rsid w:val="00A91159"/>
    <w:rsid w:val="00A9404C"/>
    <w:rsid w:val="00A96AFF"/>
    <w:rsid w:val="00AA31FF"/>
    <w:rsid w:val="00AA321F"/>
    <w:rsid w:val="00AA453B"/>
    <w:rsid w:val="00AA58CF"/>
    <w:rsid w:val="00AB7AD2"/>
    <w:rsid w:val="00AC3BDB"/>
    <w:rsid w:val="00AC4C22"/>
    <w:rsid w:val="00AC5068"/>
    <w:rsid w:val="00AD3940"/>
    <w:rsid w:val="00AE589D"/>
    <w:rsid w:val="00AF4620"/>
    <w:rsid w:val="00B032B1"/>
    <w:rsid w:val="00B113A0"/>
    <w:rsid w:val="00B1456C"/>
    <w:rsid w:val="00B15BBC"/>
    <w:rsid w:val="00B17318"/>
    <w:rsid w:val="00B176D2"/>
    <w:rsid w:val="00B26DDE"/>
    <w:rsid w:val="00B32092"/>
    <w:rsid w:val="00B42556"/>
    <w:rsid w:val="00B54907"/>
    <w:rsid w:val="00B54DA4"/>
    <w:rsid w:val="00B654C3"/>
    <w:rsid w:val="00B6592E"/>
    <w:rsid w:val="00B73287"/>
    <w:rsid w:val="00BA02F1"/>
    <w:rsid w:val="00BA5613"/>
    <w:rsid w:val="00BB606B"/>
    <w:rsid w:val="00BB664F"/>
    <w:rsid w:val="00BC07A5"/>
    <w:rsid w:val="00BC7A38"/>
    <w:rsid w:val="00BD7CB3"/>
    <w:rsid w:val="00BE466C"/>
    <w:rsid w:val="00C110C9"/>
    <w:rsid w:val="00C11E98"/>
    <w:rsid w:val="00C17B5B"/>
    <w:rsid w:val="00C30CD5"/>
    <w:rsid w:val="00C509A5"/>
    <w:rsid w:val="00C76412"/>
    <w:rsid w:val="00C77036"/>
    <w:rsid w:val="00C82A88"/>
    <w:rsid w:val="00C83CA5"/>
    <w:rsid w:val="00C83EB8"/>
    <w:rsid w:val="00C92B0B"/>
    <w:rsid w:val="00C92E03"/>
    <w:rsid w:val="00C93CEE"/>
    <w:rsid w:val="00CA6B9C"/>
    <w:rsid w:val="00CB4424"/>
    <w:rsid w:val="00CB6398"/>
    <w:rsid w:val="00CC4C04"/>
    <w:rsid w:val="00CC7602"/>
    <w:rsid w:val="00CC7E2F"/>
    <w:rsid w:val="00CE3A96"/>
    <w:rsid w:val="00CE54DB"/>
    <w:rsid w:val="00CE5759"/>
    <w:rsid w:val="00CF12FC"/>
    <w:rsid w:val="00D009E7"/>
    <w:rsid w:val="00D02986"/>
    <w:rsid w:val="00D03866"/>
    <w:rsid w:val="00D20B86"/>
    <w:rsid w:val="00D37E8A"/>
    <w:rsid w:val="00D44BEF"/>
    <w:rsid w:val="00D5335E"/>
    <w:rsid w:val="00D53DE8"/>
    <w:rsid w:val="00D7102D"/>
    <w:rsid w:val="00D73596"/>
    <w:rsid w:val="00D76B2B"/>
    <w:rsid w:val="00D869D1"/>
    <w:rsid w:val="00DA2A3A"/>
    <w:rsid w:val="00DA2DE1"/>
    <w:rsid w:val="00DA4906"/>
    <w:rsid w:val="00DB6726"/>
    <w:rsid w:val="00DE3600"/>
    <w:rsid w:val="00DE7CCD"/>
    <w:rsid w:val="00DF4AF6"/>
    <w:rsid w:val="00DF5ACD"/>
    <w:rsid w:val="00E01137"/>
    <w:rsid w:val="00E0466B"/>
    <w:rsid w:val="00E05A03"/>
    <w:rsid w:val="00E10DFD"/>
    <w:rsid w:val="00E15C46"/>
    <w:rsid w:val="00E208E6"/>
    <w:rsid w:val="00E24A68"/>
    <w:rsid w:val="00E26B2E"/>
    <w:rsid w:val="00E4082C"/>
    <w:rsid w:val="00E465FF"/>
    <w:rsid w:val="00E47092"/>
    <w:rsid w:val="00E51293"/>
    <w:rsid w:val="00E57321"/>
    <w:rsid w:val="00E627FB"/>
    <w:rsid w:val="00E62A25"/>
    <w:rsid w:val="00E7361C"/>
    <w:rsid w:val="00E8721E"/>
    <w:rsid w:val="00E9628D"/>
    <w:rsid w:val="00EA02DD"/>
    <w:rsid w:val="00EA06EF"/>
    <w:rsid w:val="00EA0BCA"/>
    <w:rsid w:val="00EA47EE"/>
    <w:rsid w:val="00EB247A"/>
    <w:rsid w:val="00EC1D85"/>
    <w:rsid w:val="00ED2E0C"/>
    <w:rsid w:val="00ED4568"/>
    <w:rsid w:val="00EE14F2"/>
    <w:rsid w:val="00EE14F9"/>
    <w:rsid w:val="00EF0AA8"/>
    <w:rsid w:val="00F01E41"/>
    <w:rsid w:val="00F125D1"/>
    <w:rsid w:val="00F13377"/>
    <w:rsid w:val="00F20FBD"/>
    <w:rsid w:val="00F21614"/>
    <w:rsid w:val="00F2796F"/>
    <w:rsid w:val="00F300A7"/>
    <w:rsid w:val="00F34BF3"/>
    <w:rsid w:val="00F44E70"/>
    <w:rsid w:val="00F5147E"/>
    <w:rsid w:val="00F55CFB"/>
    <w:rsid w:val="00F62C8E"/>
    <w:rsid w:val="00F64E3A"/>
    <w:rsid w:val="00F67738"/>
    <w:rsid w:val="00F705F4"/>
    <w:rsid w:val="00F7417B"/>
    <w:rsid w:val="00F805EB"/>
    <w:rsid w:val="00F80AE0"/>
    <w:rsid w:val="00FB4CA6"/>
    <w:rsid w:val="00FB62CF"/>
    <w:rsid w:val="00FD62E8"/>
    <w:rsid w:val="00FE52E6"/>
    <w:rsid w:val="00FF6F01"/>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88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Plain Text" w:uiPriority="99"/>
    <w:lsdException w:name="List Paragraph" w:uiPriority="99" w:qFormat="1"/>
  </w:latentStyles>
  <w:style w:type="paragraph" w:default="1" w:styleId="Normal">
    <w:name w:val="Normal"/>
    <w:qFormat/>
    <w:rsid w:val="001951C1"/>
  </w:style>
  <w:style w:type="paragraph" w:styleId="Heading1">
    <w:name w:val="heading 1"/>
    <w:basedOn w:val="Normal"/>
    <w:next w:val="Normal"/>
    <w:link w:val="Heading1Char"/>
    <w:uiPriority w:val="9"/>
    <w:qFormat/>
    <w:rsid w:val="00D20B8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E4D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B8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E4D3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5E4D3D"/>
    <w:pPr>
      <w:ind w:left="720"/>
      <w:contextualSpacing/>
    </w:pPr>
  </w:style>
  <w:style w:type="paragraph" w:styleId="Caption">
    <w:name w:val="caption"/>
    <w:basedOn w:val="Normal"/>
    <w:next w:val="Normal"/>
    <w:rsid w:val="001C3D89"/>
    <w:rPr>
      <w:b/>
      <w:bCs/>
      <w:color w:val="4F81BD" w:themeColor="accent1"/>
      <w:sz w:val="18"/>
      <w:szCs w:val="18"/>
    </w:rPr>
  </w:style>
  <w:style w:type="table" w:styleId="TableGrid">
    <w:name w:val="Table Grid"/>
    <w:basedOn w:val="TableNormal"/>
    <w:rsid w:val="00AC4C2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ED2E0C"/>
    <w:pPr>
      <w:tabs>
        <w:tab w:val="center" w:pos="4320"/>
        <w:tab w:val="right" w:pos="8640"/>
      </w:tabs>
      <w:spacing w:after="0"/>
    </w:pPr>
  </w:style>
  <w:style w:type="character" w:customStyle="1" w:styleId="HeaderChar">
    <w:name w:val="Header Char"/>
    <w:basedOn w:val="DefaultParagraphFont"/>
    <w:link w:val="Header"/>
    <w:rsid w:val="00ED2E0C"/>
  </w:style>
  <w:style w:type="paragraph" w:styleId="Footer">
    <w:name w:val="footer"/>
    <w:basedOn w:val="Normal"/>
    <w:link w:val="FooterChar"/>
    <w:rsid w:val="00ED2E0C"/>
    <w:pPr>
      <w:tabs>
        <w:tab w:val="center" w:pos="4320"/>
        <w:tab w:val="right" w:pos="8640"/>
      </w:tabs>
      <w:spacing w:after="0"/>
    </w:pPr>
  </w:style>
  <w:style w:type="character" w:customStyle="1" w:styleId="FooterChar">
    <w:name w:val="Footer Char"/>
    <w:basedOn w:val="DefaultParagraphFont"/>
    <w:link w:val="Footer"/>
    <w:rsid w:val="00ED2E0C"/>
  </w:style>
  <w:style w:type="character" w:styleId="PageNumber">
    <w:name w:val="page number"/>
    <w:basedOn w:val="DefaultParagraphFont"/>
    <w:rsid w:val="00ED2E0C"/>
  </w:style>
  <w:style w:type="paragraph" w:styleId="BalloonText">
    <w:name w:val="Balloon Text"/>
    <w:basedOn w:val="Normal"/>
    <w:link w:val="BalloonTextChar"/>
    <w:rsid w:val="007830F3"/>
    <w:pPr>
      <w:spacing w:after="0"/>
    </w:pPr>
    <w:rPr>
      <w:rFonts w:ascii="Lucida Grande" w:hAnsi="Lucida Grande"/>
      <w:sz w:val="18"/>
      <w:szCs w:val="18"/>
    </w:rPr>
  </w:style>
  <w:style w:type="character" w:customStyle="1" w:styleId="BalloonTextChar">
    <w:name w:val="Balloon Text Char"/>
    <w:basedOn w:val="DefaultParagraphFont"/>
    <w:link w:val="BalloonText"/>
    <w:rsid w:val="007830F3"/>
    <w:rPr>
      <w:rFonts w:ascii="Lucida Grande" w:hAnsi="Lucida Grande"/>
      <w:sz w:val="18"/>
      <w:szCs w:val="18"/>
    </w:rPr>
  </w:style>
  <w:style w:type="character" w:styleId="CommentReference">
    <w:name w:val="annotation reference"/>
    <w:basedOn w:val="DefaultParagraphFont"/>
    <w:rsid w:val="002210C0"/>
    <w:rPr>
      <w:sz w:val="16"/>
      <w:szCs w:val="16"/>
    </w:rPr>
  </w:style>
  <w:style w:type="paragraph" w:styleId="CommentText">
    <w:name w:val="annotation text"/>
    <w:basedOn w:val="Normal"/>
    <w:link w:val="CommentTextChar"/>
    <w:rsid w:val="002210C0"/>
    <w:rPr>
      <w:sz w:val="20"/>
      <w:szCs w:val="20"/>
    </w:rPr>
  </w:style>
  <w:style w:type="character" w:customStyle="1" w:styleId="CommentTextChar">
    <w:name w:val="Comment Text Char"/>
    <w:basedOn w:val="DefaultParagraphFont"/>
    <w:link w:val="CommentText"/>
    <w:rsid w:val="002210C0"/>
    <w:rPr>
      <w:sz w:val="20"/>
      <w:szCs w:val="20"/>
    </w:rPr>
  </w:style>
  <w:style w:type="paragraph" w:styleId="CommentSubject">
    <w:name w:val="annotation subject"/>
    <w:basedOn w:val="CommentText"/>
    <w:next w:val="CommentText"/>
    <w:link w:val="CommentSubjectChar"/>
    <w:rsid w:val="002210C0"/>
    <w:rPr>
      <w:b/>
      <w:bCs/>
    </w:rPr>
  </w:style>
  <w:style w:type="character" w:customStyle="1" w:styleId="CommentSubjectChar">
    <w:name w:val="Comment Subject Char"/>
    <w:basedOn w:val="CommentTextChar"/>
    <w:link w:val="CommentSubject"/>
    <w:rsid w:val="002210C0"/>
    <w:rPr>
      <w:b/>
      <w:bCs/>
      <w:sz w:val="20"/>
      <w:szCs w:val="20"/>
    </w:rPr>
  </w:style>
  <w:style w:type="character" w:styleId="PlaceholderText">
    <w:name w:val="Placeholder Text"/>
    <w:basedOn w:val="DefaultParagraphFont"/>
    <w:rsid w:val="0089591D"/>
    <w:rPr>
      <w:color w:val="808080"/>
    </w:rPr>
  </w:style>
  <w:style w:type="paragraph" w:styleId="PlainText">
    <w:name w:val="Plain Text"/>
    <w:basedOn w:val="Normal"/>
    <w:link w:val="PlainTextChar"/>
    <w:uiPriority w:val="99"/>
    <w:unhideWhenUsed/>
    <w:rsid w:val="00194662"/>
    <w:pPr>
      <w:spacing w:after="0"/>
    </w:pPr>
    <w:rPr>
      <w:rFonts w:ascii="Consolas" w:hAnsi="Consolas"/>
      <w:sz w:val="21"/>
      <w:szCs w:val="21"/>
      <w:lang w:val="en-CA"/>
    </w:rPr>
  </w:style>
  <w:style w:type="character" w:customStyle="1" w:styleId="PlainTextChar">
    <w:name w:val="Plain Text Char"/>
    <w:basedOn w:val="DefaultParagraphFont"/>
    <w:link w:val="PlainText"/>
    <w:uiPriority w:val="99"/>
    <w:rsid w:val="00194662"/>
    <w:rPr>
      <w:rFonts w:ascii="Consolas" w:hAnsi="Consolas"/>
      <w:sz w:val="21"/>
      <w:szCs w:val="21"/>
      <w:lang w:val="en-CA"/>
    </w:rPr>
  </w:style>
  <w:style w:type="paragraph" w:styleId="Revision">
    <w:name w:val="Revision"/>
    <w:hidden/>
    <w:rsid w:val="009C21CD"/>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atentStyles>
  <w:style w:type="paragraph" w:default="1" w:styleId="Normal">
    <w:name w:val="Normal"/>
    <w:qFormat/>
    <w:rsid w:val="001951C1"/>
  </w:style>
  <w:style w:type="paragraph" w:styleId="Heading1">
    <w:name w:val="heading 1"/>
    <w:basedOn w:val="Normal"/>
    <w:next w:val="Normal"/>
    <w:link w:val="Heading1Char"/>
    <w:uiPriority w:val="9"/>
    <w:qFormat/>
    <w:rsid w:val="00D20B8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E4D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B8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E4D3D"/>
    <w:rPr>
      <w:rFonts w:asciiTheme="majorHAnsi" w:eastAsiaTheme="majorEastAsia" w:hAnsiTheme="majorHAnsi" w:cstheme="majorBidi"/>
      <w:b/>
      <w:bCs/>
      <w:color w:val="4F81BD" w:themeColor="accent1"/>
      <w:sz w:val="26"/>
      <w:szCs w:val="26"/>
    </w:rPr>
  </w:style>
  <w:style w:type="paragraph" w:styleId="ListParagraph">
    <w:name w:val="List Paragraph"/>
    <w:basedOn w:val="Normal"/>
    <w:rsid w:val="005E4D3D"/>
    <w:pPr>
      <w:ind w:left="720"/>
      <w:contextualSpacing/>
    </w:pPr>
  </w:style>
  <w:style w:type="paragraph" w:styleId="Caption">
    <w:name w:val="caption"/>
    <w:basedOn w:val="Normal"/>
    <w:next w:val="Normal"/>
    <w:rsid w:val="001C3D89"/>
    <w:rPr>
      <w:b/>
      <w:bCs/>
      <w:color w:val="4F81BD" w:themeColor="accent1"/>
      <w:sz w:val="18"/>
      <w:szCs w:val="18"/>
    </w:rPr>
  </w:style>
  <w:style w:type="table" w:styleId="TableGrid">
    <w:name w:val="Table Grid"/>
    <w:basedOn w:val="TableNormal"/>
    <w:rsid w:val="00AC4C2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ED2E0C"/>
    <w:pPr>
      <w:tabs>
        <w:tab w:val="center" w:pos="4320"/>
        <w:tab w:val="right" w:pos="8640"/>
      </w:tabs>
      <w:spacing w:after="0"/>
    </w:pPr>
  </w:style>
  <w:style w:type="character" w:customStyle="1" w:styleId="HeaderChar">
    <w:name w:val="Header Char"/>
    <w:basedOn w:val="DefaultParagraphFont"/>
    <w:link w:val="Header"/>
    <w:rsid w:val="00ED2E0C"/>
  </w:style>
  <w:style w:type="paragraph" w:styleId="Footer">
    <w:name w:val="footer"/>
    <w:basedOn w:val="Normal"/>
    <w:link w:val="FooterChar"/>
    <w:rsid w:val="00ED2E0C"/>
    <w:pPr>
      <w:tabs>
        <w:tab w:val="center" w:pos="4320"/>
        <w:tab w:val="right" w:pos="8640"/>
      </w:tabs>
      <w:spacing w:after="0"/>
    </w:pPr>
  </w:style>
  <w:style w:type="character" w:customStyle="1" w:styleId="FooterChar">
    <w:name w:val="Footer Char"/>
    <w:basedOn w:val="DefaultParagraphFont"/>
    <w:link w:val="Footer"/>
    <w:rsid w:val="00ED2E0C"/>
  </w:style>
  <w:style w:type="character" w:styleId="PageNumber">
    <w:name w:val="page number"/>
    <w:basedOn w:val="DefaultParagraphFont"/>
    <w:rsid w:val="00ED2E0C"/>
  </w:style>
  <w:style w:type="paragraph" w:styleId="BalloonText">
    <w:name w:val="Balloon Text"/>
    <w:basedOn w:val="Normal"/>
    <w:link w:val="BalloonTextChar"/>
    <w:rsid w:val="007830F3"/>
    <w:pPr>
      <w:spacing w:after="0"/>
    </w:pPr>
    <w:rPr>
      <w:rFonts w:ascii="Lucida Grande" w:hAnsi="Lucida Grande"/>
      <w:sz w:val="18"/>
      <w:szCs w:val="18"/>
    </w:rPr>
  </w:style>
  <w:style w:type="character" w:customStyle="1" w:styleId="BalloonTextChar">
    <w:name w:val="Balloon Text Char"/>
    <w:basedOn w:val="DefaultParagraphFont"/>
    <w:link w:val="BalloonText"/>
    <w:rsid w:val="007830F3"/>
    <w:rPr>
      <w:rFonts w:ascii="Lucida Grande" w:hAnsi="Lucida Grande"/>
      <w:sz w:val="18"/>
      <w:szCs w:val="18"/>
    </w:rPr>
  </w:style>
  <w:style w:type="character" w:styleId="CommentReference">
    <w:name w:val="annotation reference"/>
    <w:basedOn w:val="DefaultParagraphFont"/>
    <w:rsid w:val="002210C0"/>
    <w:rPr>
      <w:sz w:val="16"/>
      <w:szCs w:val="16"/>
    </w:rPr>
  </w:style>
  <w:style w:type="paragraph" w:styleId="CommentText">
    <w:name w:val="annotation text"/>
    <w:basedOn w:val="Normal"/>
    <w:link w:val="CommentTextChar"/>
    <w:rsid w:val="002210C0"/>
    <w:rPr>
      <w:sz w:val="20"/>
      <w:szCs w:val="20"/>
    </w:rPr>
  </w:style>
  <w:style w:type="character" w:customStyle="1" w:styleId="CommentTextChar">
    <w:name w:val="Comment Text Char"/>
    <w:basedOn w:val="DefaultParagraphFont"/>
    <w:link w:val="CommentText"/>
    <w:rsid w:val="002210C0"/>
    <w:rPr>
      <w:sz w:val="20"/>
      <w:szCs w:val="20"/>
    </w:rPr>
  </w:style>
  <w:style w:type="paragraph" w:styleId="CommentSubject">
    <w:name w:val="annotation subject"/>
    <w:basedOn w:val="CommentText"/>
    <w:next w:val="CommentText"/>
    <w:link w:val="CommentSubjectChar"/>
    <w:rsid w:val="002210C0"/>
    <w:rPr>
      <w:b/>
      <w:bCs/>
    </w:rPr>
  </w:style>
  <w:style w:type="character" w:customStyle="1" w:styleId="CommentSubjectChar">
    <w:name w:val="Comment Subject Char"/>
    <w:basedOn w:val="CommentTextChar"/>
    <w:link w:val="CommentSubject"/>
    <w:rsid w:val="002210C0"/>
    <w:rPr>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23424-1B72-4E03-938B-277C0C39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12145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Rzeszutek</dc:creator>
  <cp:lastModifiedBy>Windows User</cp:lastModifiedBy>
  <cp:revision>3</cp:revision>
  <cp:lastPrinted>2016-01-08T16:29:00Z</cp:lastPrinted>
  <dcterms:created xsi:type="dcterms:W3CDTF">2016-11-21T19:18:00Z</dcterms:created>
  <dcterms:modified xsi:type="dcterms:W3CDTF">2016-11-21T19:24:00Z</dcterms:modified>
</cp:coreProperties>
</file>